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4CD" w14:textId="77777777" w:rsidR="004411D4" w:rsidRPr="004411D4" w:rsidRDefault="004411D4" w:rsidP="004411D4">
      <w:pPr>
        <w:shd w:val="clear" w:color="auto" w:fill="FFFFFF"/>
        <w:spacing w:after="150" w:line="375" w:lineRule="atLeast"/>
        <w:jc w:val="center"/>
        <w:rPr>
          <w:rFonts w:ascii="Arial" w:eastAsia="Times New Roman" w:hAnsi="Arial" w:cs="Arial"/>
          <w:b/>
          <w:bCs/>
          <w:color w:val="1C1C1C"/>
          <w:sz w:val="26"/>
          <w:szCs w:val="26"/>
          <w:lang w:eastAsia="lv-LV"/>
        </w:rPr>
      </w:pPr>
      <w:r w:rsidRPr="004411D4">
        <w:rPr>
          <w:rFonts w:ascii="Arial" w:eastAsia="Times New Roman" w:hAnsi="Arial" w:cs="Arial"/>
          <w:b/>
          <w:bCs/>
          <w:color w:val="1C1C1C"/>
          <w:sz w:val="26"/>
          <w:szCs w:val="26"/>
          <w:shd w:val="clear" w:color="auto" w:fill="FFFFFF"/>
          <w:lang w:eastAsia="lv-LV"/>
        </w:rPr>
        <w:t>Mūsu sīkdatņu un sekošanas politika</w:t>
      </w:r>
    </w:p>
    <w:p w14:paraId="2AFF6585" w14:textId="77777777"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respektējam jūsu privātumu un esam apņēmušies saglabāt jūsu tiesības uz jūsu personas datu likumīgu apstrādi un aizsardzību. Mūsu Sīkdatņu un sekošanas politika sniedz jums skaidru izskaidrojumu par to, kā sīkdatnes un citas sekošanas tehnoloģijas tiek izmantotas mūsu interneta vietnēs, produktos un pakalpojumos.</w:t>
      </w:r>
    </w:p>
    <w:p w14:paraId="0AC8170B"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22E65B56" w14:textId="4B8A1157"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KAS IR SĪKDATNE</w:t>
      </w:r>
    </w:p>
    <w:p w14:paraId="685006C2"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7A4AB8AC" w14:textId="3928ABB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Sīkdatne ir neliela datne, kas tiek lejupielādēta un saglabāta jūsu ierīcē, kad apmeklējat kādu interneta vietni. Tā satur datus, kas ir specifiski konkrētajam apmeklētājam un interneta vietnei. Sīkdatnes izmanto daudzas interneta vietnes un tās var izmantot vairākiem nolūkiem, piemēram, lai atcerētos jūsu izvēlētās iespējas, lai nodrošinātu tiešsaistes iepirkšanos un lai apkopotu interneta vietnes statistiku.</w:t>
      </w:r>
    </w:p>
    <w:p w14:paraId="2AD1A23E"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1F9B94CC" w14:textId="61202FAB"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KĀ MĒS IZMANTOJAM SĪKDATNES</w:t>
      </w:r>
    </w:p>
    <w:p w14:paraId="791550F8"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2EA828C2" w14:textId="4749E64F"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un mūsu partneri izmantojam sīkdatnes vai līdzīgas tehnoloģijas, lai analizētu tendences, pārvaldītu interneta vietni, sekotu lietotāju darbībām interneta vietnē un vāktu demogrāfisko informāciju par mūsu lietotāju bāzi kopumā. Sīkdatnes ir informācijas vienības, ko interneta vietne nosūta uz interneta pārlūku. Pārlūks šo informāciju saglabā datnē jūsu ierīcē. Sīkdatnes ļauj apmeklētājiem orientēties interneta vietnē un (attiecīgā gadījumā) ļauj mums pielāgot interneta vietni un tās saturu apmeklētāja vajadzībām</w:t>
      </w:r>
      <w:proofErr w:type="gramStart"/>
      <w:r w:rsidRPr="004411D4">
        <w:rPr>
          <w:rFonts w:ascii="Arial" w:eastAsia="Times New Roman" w:hAnsi="Arial" w:cs="Arial"/>
          <w:color w:val="1C1C1C"/>
          <w:sz w:val="20"/>
          <w:szCs w:val="20"/>
          <w:lang w:eastAsia="lv-LV"/>
        </w:rPr>
        <w:t>, un uzlabot lietotāju darbību rezultātus</w:t>
      </w:r>
      <w:proofErr w:type="gramEnd"/>
      <w:r w:rsidRPr="004411D4">
        <w:rPr>
          <w:rFonts w:ascii="Arial" w:eastAsia="Times New Roman" w:hAnsi="Arial" w:cs="Arial"/>
          <w:color w:val="1C1C1C"/>
          <w:sz w:val="20"/>
          <w:szCs w:val="20"/>
          <w:lang w:eastAsia="lv-LV"/>
        </w:rPr>
        <w:t>. Ja sīkdatņu funkcija nav aktivizēta, mēs nevaram nodrošināt interneta vietnes pareizu darbību un tās ekspluatāciju tā, kā paredzēts.</w:t>
      </w:r>
    </w:p>
    <w:p w14:paraId="694E4A54"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04305B5E" w14:textId="41D025FE"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Sīkdatnes, kuras mēs izmantojam mūsu interneta vietnē, nesaglabā datus, pēc kuriem varētu tieši identificēt jūs. Savāktie dati netiks nodoti trešajām personām, izņemot, kā </w:t>
      </w:r>
      <w:proofErr w:type="gramStart"/>
      <w:r w:rsidRPr="004411D4">
        <w:rPr>
          <w:rFonts w:ascii="Arial" w:eastAsia="Times New Roman" w:hAnsi="Arial" w:cs="Arial"/>
          <w:color w:val="1C1C1C"/>
          <w:sz w:val="20"/>
          <w:szCs w:val="20"/>
          <w:lang w:eastAsia="lv-LV"/>
        </w:rPr>
        <w:t xml:space="preserve">aprakstīts mūsu </w:t>
      </w:r>
      <w:hyperlink r:id="rId5" w:tgtFrame="_blank" w:history="1">
        <w:r w:rsidRPr="004411D4">
          <w:rPr>
            <w:rFonts w:ascii="Arial" w:eastAsia="Times New Roman" w:hAnsi="Arial" w:cs="Arial"/>
            <w:color w:val="1C1C1C"/>
            <w:sz w:val="20"/>
            <w:szCs w:val="20"/>
            <w:u w:val="single"/>
            <w:lang w:eastAsia="lv-LV"/>
          </w:rPr>
          <w:t>Privātuma</w:t>
        </w:r>
        <w:proofErr w:type="gramEnd"/>
        <w:r w:rsidRPr="004411D4">
          <w:rPr>
            <w:rFonts w:ascii="Arial" w:eastAsia="Times New Roman" w:hAnsi="Arial" w:cs="Arial"/>
            <w:color w:val="1C1C1C"/>
            <w:sz w:val="20"/>
            <w:szCs w:val="20"/>
            <w:u w:val="single"/>
            <w:lang w:eastAsia="lv-LV"/>
          </w:rPr>
          <w:t xml:space="preserve"> politikā</w:t>
        </w:r>
      </w:hyperlink>
      <w:r w:rsidRPr="004411D4">
        <w:rPr>
          <w:rFonts w:ascii="Arial" w:eastAsia="Times New Roman" w:hAnsi="Arial" w:cs="Arial"/>
          <w:color w:val="1C1C1C"/>
          <w:sz w:val="20"/>
          <w:szCs w:val="20"/>
          <w:lang w:eastAsia="lv-LV"/>
        </w:rPr>
        <w:t>. Netiks nodota nekāda personas informācija, pēc kuras varētu identificēt jūs.</w:t>
      </w:r>
    </w:p>
    <w:p w14:paraId="6BA4D822"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4E2DE42A" w14:textId="7B86562C"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savās vietnēs šādi:</w:t>
      </w:r>
    </w:p>
    <w:p w14:paraId="5196EFE1"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lai aizsargātu mūsu klientiem un lai novērstu krāpnieciskas darbības.</w:t>
      </w:r>
    </w:p>
    <w:p w14:paraId="267D75AA"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mūsu tiešsaistes pieteikuma veidlapā. Ja sīkdatņu funkcija nav ieslēgta, datora lietotājam nebūs iespējams pieslēgties un / vai izmantot mūsu pakalpojumus.</w:t>
      </w:r>
    </w:p>
    <w:p w14:paraId="3617B5F4"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 xml:space="preserve">Tāpat mēs izmantojam sīkdatnes, lai uzzinātu, kā lietotāji atnāk uz mūsu interneta vietni, un pētītu, kā viņi to izmanto - tas mums palīdz uzlabot jums sniegto pakalpojumu kvalitāti. Piemēram, mēs izmantojam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Analytics</w:t>
      </w:r>
      <w:proofErr w:type="spellEnd"/>
      <w:r w:rsidRPr="004411D4">
        <w:rPr>
          <w:rFonts w:ascii="Arial" w:eastAsia="Times New Roman" w:hAnsi="Arial" w:cs="Arial"/>
          <w:color w:val="1C1C1C"/>
          <w:sz w:val="20"/>
          <w:szCs w:val="20"/>
          <w:lang w:eastAsia="lv-LV"/>
        </w:rPr>
        <w:t xml:space="preserve"> - populāru internetā bāzētu veiktspējas analīzes pakalpojumu, ko nodrošina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Google</w:t>
      </w:r>
      <w:proofErr w:type="spellEnd"/>
      <w:r w:rsidRPr="004411D4">
        <w:rPr>
          <w:rFonts w:ascii="Arial" w:eastAsia="Times New Roman" w:hAnsi="Arial" w:cs="Arial"/>
          <w:color w:val="1C1C1C"/>
          <w:sz w:val="20"/>
          <w:szCs w:val="20"/>
          <w:lang w:eastAsia="lv-LV"/>
        </w:rPr>
        <w:t xml:space="preserve"> </w:t>
      </w:r>
      <w:proofErr w:type="spellStart"/>
      <w:r w:rsidRPr="004411D4">
        <w:rPr>
          <w:rFonts w:ascii="Arial" w:eastAsia="Times New Roman" w:hAnsi="Arial" w:cs="Arial"/>
          <w:color w:val="1C1C1C"/>
          <w:sz w:val="20"/>
          <w:szCs w:val="20"/>
          <w:lang w:eastAsia="lv-LV"/>
        </w:rPr>
        <w:t>Analytics</w:t>
      </w:r>
      <w:proofErr w:type="spellEnd"/>
      <w:r w:rsidRPr="004411D4">
        <w:rPr>
          <w:rFonts w:ascii="Arial" w:eastAsia="Times New Roman" w:hAnsi="Arial" w:cs="Arial"/>
          <w:color w:val="1C1C1C"/>
          <w:sz w:val="20"/>
          <w:szCs w:val="20"/>
          <w:lang w:eastAsia="lv-LV"/>
        </w:rPr>
        <w:t xml:space="preserve"> izmanto sīkdatnes, lai palīdzētu mums analizēt, kā apmeklētāji izmanto mūsu interneta vietni. Vairāk informācijas par sīkdatņu izmantošanu var atrast </w:t>
      </w:r>
      <w:proofErr w:type="spellStart"/>
      <w:r w:rsidRPr="004411D4">
        <w:rPr>
          <w:rFonts w:ascii="Arial" w:eastAsia="Times New Roman" w:hAnsi="Arial" w:cs="Arial"/>
          <w:color w:val="1C1C1C"/>
          <w:sz w:val="20"/>
          <w:szCs w:val="20"/>
          <w:lang w:eastAsia="lv-LV"/>
        </w:rPr>
        <w:fldChar w:fldCharType="begin"/>
      </w:r>
      <w:r w:rsidRPr="004411D4">
        <w:rPr>
          <w:rFonts w:ascii="Arial" w:eastAsia="Times New Roman" w:hAnsi="Arial" w:cs="Arial"/>
          <w:color w:val="1C1C1C"/>
          <w:sz w:val="20"/>
          <w:szCs w:val="20"/>
          <w:lang w:eastAsia="lv-LV"/>
        </w:rPr>
        <w:instrText xml:space="preserve"> HYPERLINK "https://www.google.com/policies/privacy/" \t "_blank" </w:instrText>
      </w:r>
      <w:r w:rsidRPr="004411D4">
        <w:rPr>
          <w:rFonts w:ascii="Arial" w:eastAsia="Times New Roman" w:hAnsi="Arial" w:cs="Arial"/>
          <w:color w:val="1C1C1C"/>
          <w:sz w:val="20"/>
          <w:szCs w:val="20"/>
          <w:lang w:eastAsia="lv-LV"/>
        </w:rPr>
        <w:fldChar w:fldCharType="separate"/>
      </w:r>
      <w:r w:rsidRPr="004411D4">
        <w:rPr>
          <w:rFonts w:ascii="Arial" w:eastAsia="Times New Roman" w:hAnsi="Arial" w:cs="Arial"/>
          <w:color w:val="1C1C1C"/>
          <w:sz w:val="20"/>
          <w:szCs w:val="20"/>
          <w:u w:val="single"/>
          <w:lang w:eastAsia="lv-LV"/>
        </w:rPr>
        <w:t>Google</w:t>
      </w:r>
      <w:proofErr w:type="spellEnd"/>
      <w:r w:rsidRPr="004411D4">
        <w:rPr>
          <w:rFonts w:ascii="Arial" w:eastAsia="Times New Roman" w:hAnsi="Arial" w:cs="Arial"/>
          <w:color w:val="1C1C1C"/>
          <w:sz w:val="20"/>
          <w:szCs w:val="20"/>
          <w:u w:val="single"/>
          <w:lang w:eastAsia="lv-LV"/>
        </w:rPr>
        <w:t xml:space="preserve"> Konfidencialitātes politikā</w:t>
      </w:r>
      <w:r w:rsidRPr="004411D4">
        <w:rPr>
          <w:rFonts w:ascii="Arial" w:eastAsia="Times New Roman" w:hAnsi="Arial" w:cs="Arial"/>
          <w:color w:val="1C1C1C"/>
          <w:sz w:val="20"/>
          <w:szCs w:val="20"/>
          <w:lang w:eastAsia="lv-LV"/>
        </w:rPr>
        <w:fldChar w:fldCharType="end"/>
      </w:r>
      <w:r w:rsidRPr="004411D4">
        <w:rPr>
          <w:rFonts w:ascii="Arial" w:eastAsia="Times New Roman" w:hAnsi="Arial" w:cs="Arial"/>
          <w:color w:val="1C1C1C"/>
          <w:sz w:val="20"/>
          <w:szCs w:val="20"/>
          <w:lang w:eastAsia="lv-LV"/>
        </w:rPr>
        <w:t>.</w:t>
      </w:r>
    </w:p>
    <w:p w14:paraId="46AC1826"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izmantojam sīkdatnes interneta vietnes datu plūsmas uzraudzībai un pārvaldībai.</w:t>
      </w:r>
    </w:p>
    <w:p w14:paraId="532740B8"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Tāpat mēs izmantojam sīkdatnes arī mūsu reklāmas kampaņās un pamudinājumos, un lai noteiktu to veiksmīgumu. Tas mums palīdz uzlabot vietnes dizainu un struktūru, un piedāvājumu un pamudinājumu klāstu.</w:t>
      </w:r>
    </w:p>
    <w:p w14:paraId="23EAC7A9"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mūsu tīmekļa vietnē izmantojam divu veidu sīkdatnes:</w:t>
      </w:r>
    </w:p>
    <w:p w14:paraId="00FA58B1"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Sesijas sīkdatnes. Tās ir pagaidu sīkdatnes, kas ir aktīvas tikai laikā, kad datora lietotājs piekļūst interneta vietnei (vai, precīzāk, kamēr lietotājs pamet interneta vietni un aizver pārlūku). Sesijas sīkdatnes palīdz mūsu interneta vietnei iegaumēt soļus, ko apmeklētājs ir spēris iepriekšējā lappusē, tādējādi novēršot nepieciešamību ievadīt informāciju atkārtoti.</w:t>
      </w:r>
    </w:p>
    <w:p w14:paraId="1F293DEB" w14:textId="77777777" w:rsidR="004411D4" w:rsidRPr="004411D4" w:rsidRDefault="004411D4" w:rsidP="004411D4">
      <w:pPr>
        <w:numPr>
          <w:ilvl w:val="0"/>
          <w:numId w:val="1"/>
        </w:num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Pastāvīgās sīkdatnes. Pastāvīgās sīkdatnes paliek apmeklētāja datorā pēc mūsu interneta vietnes apmeklējuma. Šīs sīkdatnes palīdz mums jūs identificēt kā unikālu apmeklētāju (saglabājot šo informāciju kā nejaušā secībā ģenerētu skaitli). Tas, cik ilgi šī sīkdatne paliks lietotāja datorā, būs atkarīgs no sīkdatnes veida.</w:t>
      </w:r>
    </w:p>
    <w:p w14:paraId="7D5BC9A9" w14:textId="5C70DCCC" w:rsidR="004411D4" w:rsidRDefault="004411D4" w:rsidP="004411D4">
      <w:pPr>
        <w:shd w:val="clear" w:color="auto" w:fill="FFFFFF"/>
        <w:spacing w:after="0" w:line="240" w:lineRule="auto"/>
        <w:jc w:val="both"/>
        <w:rPr>
          <w:ins w:id="0" w:author="Janis Karsenieks | TGS BALTIC" w:date="2021-05-21T10:31:00Z"/>
          <w:rFonts w:ascii="Arial" w:eastAsia="Times New Roman" w:hAnsi="Arial" w:cs="Arial"/>
          <w:b/>
          <w:bCs/>
          <w:color w:val="1C1C1C"/>
          <w:sz w:val="20"/>
          <w:szCs w:val="20"/>
          <w:lang w:eastAsia="lv-LV"/>
        </w:rPr>
      </w:pPr>
    </w:p>
    <w:p w14:paraId="5CC56E5E" w14:textId="77777777" w:rsidR="004411D4" w:rsidRPr="004411D4" w:rsidRDefault="004411D4" w:rsidP="004411D4">
      <w:pPr>
        <w:shd w:val="clear" w:color="auto" w:fill="FFFFFF"/>
        <w:spacing w:after="0" w:line="240" w:lineRule="auto"/>
        <w:jc w:val="both"/>
        <w:rPr>
          <w:ins w:id="1" w:author="Janis Karsenieks | TGS BALTIC" w:date="2021-05-21T10:31:00Z"/>
          <w:rFonts w:ascii="Arial" w:eastAsia="Times New Roman" w:hAnsi="Arial" w:cs="Arial"/>
          <w:color w:val="1C1C1C"/>
          <w:sz w:val="20"/>
          <w:szCs w:val="20"/>
          <w:lang w:eastAsia="lv-LV"/>
          <w:rPrChange w:id="2" w:author="Janis Karsenieks | TGS BALTIC" w:date="2021-05-21T10:31:00Z">
            <w:rPr>
              <w:ins w:id="3" w:author="Janis Karsenieks | TGS BALTIC" w:date="2021-05-21T10:31:00Z"/>
              <w:rFonts w:ascii="Arial" w:eastAsia="Times New Roman" w:hAnsi="Arial" w:cs="Arial"/>
              <w:b/>
              <w:bCs/>
              <w:color w:val="1C1C1C"/>
              <w:sz w:val="20"/>
              <w:szCs w:val="20"/>
              <w:lang w:eastAsia="lv-LV"/>
            </w:rPr>
          </w:rPrChange>
        </w:rPr>
      </w:pPr>
      <w:ins w:id="4" w:author="Janis Karsenieks | TGS BALTIC" w:date="2021-05-21T10:31:00Z">
        <w:r w:rsidRPr="004411D4">
          <w:rPr>
            <w:rFonts w:ascii="Arial" w:eastAsia="Times New Roman" w:hAnsi="Arial" w:cs="Arial"/>
            <w:color w:val="1C1C1C"/>
            <w:sz w:val="20"/>
            <w:szCs w:val="20"/>
            <w:lang w:eastAsia="lv-LV"/>
            <w:rPrChange w:id="5" w:author="Janis Karsenieks | TGS BALTIC" w:date="2021-05-21T10:31:00Z">
              <w:rPr>
                <w:rFonts w:ascii="Arial" w:eastAsia="Times New Roman" w:hAnsi="Arial" w:cs="Arial"/>
                <w:b/>
                <w:bCs/>
                <w:color w:val="1C1C1C"/>
                <w:sz w:val="20"/>
                <w:szCs w:val="20"/>
                <w:lang w:eastAsia="lv-LV"/>
              </w:rPr>
            </w:rPrChange>
          </w:rPr>
          <w:t>Detalizēta informācija par mājaslapā izmantojamajām sīkdatnēm:</w:t>
        </w:r>
      </w:ins>
    </w:p>
    <w:p w14:paraId="385F9D58" w14:textId="77777777" w:rsidR="004411D4" w:rsidRPr="00436125" w:rsidRDefault="004411D4" w:rsidP="004411D4">
      <w:pPr>
        <w:rPr>
          <w:ins w:id="6" w:author="Janis Karsenieks | TGS BALTIC" w:date="2021-05-21T10:33:00Z"/>
        </w:rPr>
      </w:pPr>
    </w:p>
    <w:tbl>
      <w:tblPr>
        <w:tblStyle w:val="TableGrid"/>
        <w:tblW w:w="8784" w:type="dxa"/>
        <w:tblLook w:val="04A0" w:firstRow="1" w:lastRow="0" w:firstColumn="1" w:lastColumn="0" w:noHBand="0" w:noVBand="1"/>
      </w:tblPr>
      <w:tblGrid>
        <w:gridCol w:w="2972"/>
        <w:gridCol w:w="1843"/>
        <w:gridCol w:w="1984"/>
        <w:gridCol w:w="1134"/>
        <w:gridCol w:w="851"/>
        <w:tblGridChange w:id="7">
          <w:tblGrid>
            <w:gridCol w:w="2122"/>
            <w:gridCol w:w="850"/>
            <w:gridCol w:w="1843"/>
            <w:gridCol w:w="1984"/>
            <w:gridCol w:w="1134"/>
            <w:gridCol w:w="851"/>
          </w:tblGrid>
        </w:tblGridChange>
      </w:tblGrid>
      <w:tr w:rsidR="004411D4" w:rsidRPr="00CE6825" w14:paraId="4D34A968" w14:textId="77777777" w:rsidTr="00B953D6">
        <w:trPr>
          <w:ins w:id="8" w:author="Janis Karsenieks | TGS BALTIC" w:date="2021-05-21T10:33:00Z"/>
        </w:trPr>
        <w:tc>
          <w:tcPr>
            <w:tcW w:w="8784" w:type="dxa"/>
            <w:gridSpan w:val="5"/>
            <w:shd w:val="clear" w:color="auto" w:fill="D9D9D9" w:themeFill="background1" w:themeFillShade="D9"/>
          </w:tcPr>
          <w:p w14:paraId="47240DDD" w14:textId="5BFC7F3C" w:rsidR="004411D4" w:rsidRPr="00CE6825" w:rsidRDefault="004411D4" w:rsidP="00B953D6">
            <w:pPr>
              <w:spacing w:after="160" w:line="259" w:lineRule="auto"/>
              <w:rPr>
                <w:ins w:id="9" w:author="Janis Karsenieks | TGS BALTIC" w:date="2021-05-21T10:33:00Z"/>
                <w:rFonts w:ascii="Arial" w:hAnsi="Arial" w:cs="Arial"/>
                <w:sz w:val="20"/>
                <w:szCs w:val="20"/>
                <w:rPrChange w:id="10" w:author="Janis Karsenieks | TGS BALTIC" w:date="2021-05-21T12:49:00Z">
                  <w:rPr>
                    <w:ins w:id="11" w:author="Janis Karsenieks | TGS BALTIC" w:date="2021-05-21T10:33:00Z"/>
                  </w:rPr>
                </w:rPrChange>
              </w:rPr>
            </w:pPr>
            <w:bookmarkStart w:id="12" w:name="_Hlk17720248"/>
            <w:ins w:id="13" w:author="Janis Karsenieks | TGS BALTIC" w:date="2021-05-21T10:33:00Z">
              <w:r w:rsidRPr="00CE6825">
                <w:rPr>
                  <w:rFonts w:ascii="Arial" w:hAnsi="Arial" w:cs="Arial"/>
                  <w:b/>
                  <w:sz w:val="20"/>
                  <w:szCs w:val="20"/>
                  <w:u w:val="single"/>
                  <w:rPrChange w:id="14" w:author="Janis Karsenieks | TGS BALTIC" w:date="2021-05-21T12:49:00Z">
                    <w:rPr>
                      <w:b/>
                      <w:u w:val="single"/>
                    </w:rPr>
                  </w:rPrChange>
                </w:rPr>
                <w:t>Obligātie sīkfaili</w:t>
              </w:r>
              <w:r w:rsidRPr="00CE6825">
                <w:rPr>
                  <w:rFonts w:ascii="Arial" w:hAnsi="Arial" w:cs="Arial"/>
                  <w:sz w:val="20"/>
                  <w:szCs w:val="20"/>
                  <w:rPrChange w:id="15" w:author="Janis Karsenieks | TGS BALTIC" w:date="2021-05-21T12:49:00Z">
                    <w:rPr/>
                  </w:rPrChange>
                </w:rPr>
                <w:t xml:space="preserve"> (</w:t>
              </w:r>
            </w:ins>
            <w:ins w:id="16" w:author="Janis Karsenieks | TGS BALTIC" w:date="2021-05-21T13:46:00Z">
              <w:r w:rsidR="004668F8">
                <w:rPr>
                  <w:rFonts w:ascii="Arial" w:hAnsi="Arial" w:cs="Arial"/>
                  <w:sz w:val="20"/>
                  <w:szCs w:val="20"/>
                </w:rPr>
                <w:t>2</w:t>
              </w:r>
            </w:ins>
            <w:ins w:id="17" w:author="Janis Karsenieks | TGS BALTIC" w:date="2021-05-21T10:33:00Z">
              <w:r w:rsidRPr="00CE6825">
                <w:rPr>
                  <w:rFonts w:ascii="Arial" w:hAnsi="Arial" w:cs="Arial"/>
                  <w:sz w:val="20"/>
                  <w:szCs w:val="20"/>
                  <w:rPrChange w:id="18" w:author="Janis Karsenieks | TGS BALTIC" w:date="2021-05-21T12:49:00Z">
                    <w:rPr/>
                  </w:rPrChange>
                </w:rPr>
                <w:t xml:space="preserve">) - ļauj lietot tīmekļa vietnē pieejamos pakalpojumus, piemēram, </w:t>
              </w:r>
              <w:r w:rsidRPr="00CE6825">
                <w:rPr>
                  <w:rFonts w:ascii="Arial" w:hAnsi="Arial" w:cs="Arial"/>
                  <w:bCs/>
                  <w:sz w:val="20"/>
                  <w:szCs w:val="20"/>
                  <w:rPrChange w:id="19" w:author="Janis Karsenieks | TGS BALTIC" w:date="2021-05-21T12:49:00Z">
                    <w:rPr>
                      <w:bCs/>
                    </w:rPr>
                  </w:rPrChange>
                </w:rPr>
                <w:t>sīkfailu autentifikācija</w:t>
              </w:r>
              <w:r w:rsidRPr="00CE6825">
                <w:rPr>
                  <w:rFonts w:ascii="Arial" w:hAnsi="Arial" w:cs="Arial"/>
                  <w:sz w:val="20"/>
                  <w:szCs w:val="20"/>
                  <w:rPrChange w:id="20" w:author="Janis Karsenieks | TGS BALTIC" w:date="2021-05-21T12:49:00Z">
                    <w:rPr/>
                  </w:rPrChange>
                </w:rPr>
                <w:t xml:space="preserve">, kas ir nepieciešama pakalpojumu autentifikācijai tīmekļa </w:t>
              </w:r>
              <w:r w:rsidRPr="00CE6825">
                <w:rPr>
                  <w:rFonts w:ascii="Arial" w:hAnsi="Arial" w:cs="Arial"/>
                  <w:bCs/>
                  <w:sz w:val="20"/>
                  <w:szCs w:val="20"/>
                  <w:rPrChange w:id="21" w:author="Janis Karsenieks | TGS BALTIC" w:date="2021-05-21T12:49:00Z">
                    <w:rPr>
                      <w:bCs/>
                    </w:rPr>
                  </w:rPrChange>
                </w:rPr>
                <w:t>vietnes ietvaros</w:t>
              </w:r>
              <w:r w:rsidRPr="00CE6825">
                <w:rPr>
                  <w:rFonts w:ascii="Arial" w:hAnsi="Arial" w:cs="Arial"/>
                  <w:sz w:val="20"/>
                  <w:szCs w:val="20"/>
                  <w:rPrChange w:id="22" w:author="Janis Karsenieks | TGS BALTIC" w:date="2021-05-21T12:49:00Z">
                    <w:rPr/>
                  </w:rPrChange>
                </w:rPr>
                <w:t xml:space="preserve">. </w:t>
              </w:r>
            </w:ins>
          </w:p>
        </w:tc>
      </w:tr>
      <w:tr w:rsidR="004411D4" w:rsidRPr="00CE6825" w14:paraId="0CC1A4DF" w14:textId="77777777" w:rsidTr="007C19EB">
        <w:tblPrEx>
          <w:tblW w:w="8784" w:type="dxa"/>
          <w:tblPrExChange w:id="23" w:author="Janis Karsenieks | TGS BALTIC" w:date="2021-05-26T15:51:00Z">
            <w:tblPrEx>
              <w:tblW w:w="8784" w:type="dxa"/>
            </w:tblPrEx>
          </w:tblPrExChange>
        </w:tblPrEx>
        <w:trPr>
          <w:ins w:id="24" w:author="Janis Karsenieks | TGS BALTIC" w:date="2021-05-21T10:33:00Z"/>
        </w:trPr>
        <w:tc>
          <w:tcPr>
            <w:tcW w:w="2972" w:type="dxa"/>
            <w:vAlign w:val="center"/>
            <w:tcPrChange w:id="25" w:author="Janis Karsenieks | TGS BALTIC" w:date="2021-05-26T15:51:00Z">
              <w:tcPr>
                <w:tcW w:w="2122" w:type="dxa"/>
                <w:vAlign w:val="center"/>
              </w:tcPr>
            </w:tcPrChange>
          </w:tcPr>
          <w:p w14:paraId="7853D79D" w14:textId="77777777" w:rsidR="004411D4" w:rsidRPr="00CE6825" w:rsidRDefault="004411D4" w:rsidP="007C19EB">
            <w:pPr>
              <w:spacing w:after="160" w:line="259" w:lineRule="auto"/>
              <w:jc w:val="center"/>
              <w:rPr>
                <w:ins w:id="26" w:author="Janis Karsenieks | TGS BALTIC" w:date="2021-05-21T10:33:00Z"/>
                <w:rFonts w:ascii="Arial" w:hAnsi="Arial" w:cs="Arial"/>
                <w:sz w:val="20"/>
                <w:szCs w:val="20"/>
                <w:rPrChange w:id="27" w:author="Janis Karsenieks | TGS BALTIC" w:date="2021-05-21T12:49:00Z">
                  <w:rPr>
                    <w:ins w:id="28" w:author="Janis Karsenieks | TGS BALTIC" w:date="2021-05-21T10:33:00Z"/>
                  </w:rPr>
                </w:rPrChange>
              </w:rPr>
              <w:pPrChange w:id="29" w:author="Janis Karsenieks | TGS BALTIC" w:date="2021-05-26T15:51:00Z">
                <w:pPr>
                  <w:spacing w:after="160" w:line="259" w:lineRule="auto"/>
                </w:pPr>
              </w:pPrChange>
            </w:pPr>
            <w:ins w:id="30" w:author="Janis Karsenieks | TGS BALTIC" w:date="2021-05-21T10:33:00Z">
              <w:r w:rsidRPr="00CE6825">
                <w:rPr>
                  <w:rFonts w:ascii="Arial" w:hAnsi="Arial" w:cs="Arial"/>
                  <w:sz w:val="20"/>
                  <w:szCs w:val="20"/>
                  <w:rPrChange w:id="31" w:author="Janis Karsenieks | TGS BALTIC" w:date="2021-05-21T12:49:00Z">
                    <w:rPr/>
                  </w:rPrChange>
                </w:rPr>
                <w:t>Nosaukums</w:t>
              </w:r>
            </w:ins>
          </w:p>
        </w:tc>
        <w:tc>
          <w:tcPr>
            <w:tcW w:w="1843" w:type="dxa"/>
            <w:vAlign w:val="center"/>
            <w:tcPrChange w:id="32" w:author="Janis Karsenieks | TGS BALTIC" w:date="2021-05-26T15:51:00Z">
              <w:tcPr>
                <w:tcW w:w="2693" w:type="dxa"/>
                <w:gridSpan w:val="2"/>
                <w:vAlign w:val="center"/>
              </w:tcPr>
            </w:tcPrChange>
          </w:tcPr>
          <w:p w14:paraId="4383A443" w14:textId="77777777" w:rsidR="004411D4" w:rsidRPr="00CE6825" w:rsidRDefault="004411D4" w:rsidP="007C19EB">
            <w:pPr>
              <w:spacing w:after="160" w:line="259" w:lineRule="auto"/>
              <w:jc w:val="center"/>
              <w:rPr>
                <w:ins w:id="33" w:author="Janis Karsenieks | TGS BALTIC" w:date="2021-05-21T10:33:00Z"/>
                <w:rFonts w:ascii="Arial" w:hAnsi="Arial" w:cs="Arial"/>
                <w:sz w:val="20"/>
                <w:szCs w:val="20"/>
                <w:rPrChange w:id="34" w:author="Janis Karsenieks | TGS BALTIC" w:date="2021-05-21T12:49:00Z">
                  <w:rPr>
                    <w:ins w:id="35" w:author="Janis Karsenieks | TGS BALTIC" w:date="2021-05-21T10:33:00Z"/>
                  </w:rPr>
                </w:rPrChange>
              </w:rPr>
              <w:pPrChange w:id="36" w:author="Janis Karsenieks | TGS BALTIC" w:date="2021-05-26T15:51:00Z">
                <w:pPr>
                  <w:spacing w:after="160" w:line="259" w:lineRule="auto"/>
                </w:pPr>
              </w:pPrChange>
            </w:pPr>
            <w:ins w:id="37" w:author="Janis Karsenieks | TGS BALTIC" w:date="2021-05-21T10:33:00Z">
              <w:r w:rsidRPr="00CE6825">
                <w:rPr>
                  <w:rFonts w:ascii="Arial" w:hAnsi="Arial" w:cs="Arial"/>
                  <w:sz w:val="20"/>
                  <w:szCs w:val="20"/>
                  <w:rPrChange w:id="38" w:author="Janis Karsenieks | TGS BALTIC" w:date="2021-05-21T12:49:00Z">
                    <w:rPr/>
                  </w:rPrChange>
                </w:rPr>
                <w:t>Pakalpojumu sniedzējs</w:t>
              </w:r>
            </w:ins>
          </w:p>
        </w:tc>
        <w:tc>
          <w:tcPr>
            <w:tcW w:w="1984" w:type="dxa"/>
            <w:vAlign w:val="center"/>
            <w:tcPrChange w:id="39" w:author="Janis Karsenieks | TGS BALTIC" w:date="2021-05-26T15:51:00Z">
              <w:tcPr>
                <w:tcW w:w="1984" w:type="dxa"/>
                <w:vAlign w:val="center"/>
              </w:tcPr>
            </w:tcPrChange>
          </w:tcPr>
          <w:p w14:paraId="2C416C7E" w14:textId="77777777" w:rsidR="004411D4" w:rsidRPr="00CE6825" w:rsidRDefault="004411D4" w:rsidP="007C19EB">
            <w:pPr>
              <w:spacing w:after="160" w:line="259" w:lineRule="auto"/>
              <w:jc w:val="center"/>
              <w:rPr>
                <w:ins w:id="40" w:author="Janis Karsenieks | TGS BALTIC" w:date="2021-05-21T10:33:00Z"/>
                <w:rFonts w:ascii="Arial" w:hAnsi="Arial" w:cs="Arial"/>
                <w:sz w:val="20"/>
                <w:szCs w:val="20"/>
                <w:rPrChange w:id="41" w:author="Janis Karsenieks | TGS BALTIC" w:date="2021-05-21T12:49:00Z">
                  <w:rPr>
                    <w:ins w:id="42" w:author="Janis Karsenieks | TGS BALTIC" w:date="2021-05-21T10:33:00Z"/>
                  </w:rPr>
                </w:rPrChange>
              </w:rPr>
              <w:pPrChange w:id="43" w:author="Janis Karsenieks | TGS BALTIC" w:date="2021-05-26T15:51:00Z">
                <w:pPr>
                  <w:spacing w:after="160" w:line="259" w:lineRule="auto"/>
                </w:pPr>
              </w:pPrChange>
            </w:pPr>
            <w:ins w:id="44" w:author="Janis Karsenieks | TGS BALTIC" w:date="2021-05-21T10:33:00Z">
              <w:r w:rsidRPr="00CE6825">
                <w:rPr>
                  <w:rFonts w:ascii="Arial" w:hAnsi="Arial" w:cs="Arial"/>
                  <w:sz w:val="20"/>
                  <w:szCs w:val="20"/>
                  <w:rPrChange w:id="45" w:author="Janis Karsenieks | TGS BALTIC" w:date="2021-05-21T12:49:00Z">
                    <w:rPr/>
                  </w:rPrChange>
                </w:rPr>
                <w:t>Nolūks</w:t>
              </w:r>
            </w:ins>
          </w:p>
        </w:tc>
        <w:tc>
          <w:tcPr>
            <w:tcW w:w="1134" w:type="dxa"/>
            <w:vAlign w:val="center"/>
            <w:tcPrChange w:id="46" w:author="Janis Karsenieks | TGS BALTIC" w:date="2021-05-26T15:51:00Z">
              <w:tcPr>
                <w:tcW w:w="1134" w:type="dxa"/>
                <w:vAlign w:val="center"/>
              </w:tcPr>
            </w:tcPrChange>
          </w:tcPr>
          <w:p w14:paraId="64EBE28E" w14:textId="77777777" w:rsidR="004411D4" w:rsidRPr="00CE6825" w:rsidRDefault="004411D4" w:rsidP="007C19EB">
            <w:pPr>
              <w:spacing w:after="160" w:line="259" w:lineRule="auto"/>
              <w:jc w:val="center"/>
              <w:rPr>
                <w:ins w:id="47" w:author="Janis Karsenieks | TGS BALTIC" w:date="2021-05-21T10:33:00Z"/>
                <w:rFonts w:ascii="Arial" w:hAnsi="Arial" w:cs="Arial"/>
                <w:sz w:val="20"/>
                <w:szCs w:val="20"/>
                <w:rPrChange w:id="48" w:author="Janis Karsenieks | TGS BALTIC" w:date="2021-05-21T12:49:00Z">
                  <w:rPr>
                    <w:ins w:id="49" w:author="Janis Karsenieks | TGS BALTIC" w:date="2021-05-21T10:33:00Z"/>
                  </w:rPr>
                </w:rPrChange>
              </w:rPr>
              <w:pPrChange w:id="50" w:author="Janis Karsenieks | TGS BALTIC" w:date="2021-05-26T15:51:00Z">
                <w:pPr>
                  <w:spacing w:after="160" w:line="259" w:lineRule="auto"/>
                </w:pPr>
              </w:pPrChange>
            </w:pPr>
            <w:ins w:id="51" w:author="Janis Karsenieks | TGS BALTIC" w:date="2021-05-21T10:33:00Z">
              <w:r w:rsidRPr="00CE6825">
                <w:rPr>
                  <w:rFonts w:ascii="Arial" w:hAnsi="Arial" w:cs="Arial"/>
                  <w:sz w:val="20"/>
                  <w:szCs w:val="20"/>
                  <w:rPrChange w:id="52" w:author="Janis Karsenieks | TGS BALTIC" w:date="2021-05-21T12:49:00Z">
                    <w:rPr/>
                  </w:rPrChange>
                </w:rPr>
                <w:t>Termiņš</w:t>
              </w:r>
            </w:ins>
          </w:p>
        </w:tc>
        <w:tc>
          <w:tcPr>
            <w:tcW w:w="851" w:type="dxa"/>
            <w:vAlign w:val="center"/>
            <w:tcPrChange w:id="53" w:author="Janis Karsenieks | TGS BALTIC" w:date="2021-05-26T15:51:00Z">
              <w:tcPr>
                <w:tcW w:w="851" w:type="dxa"/>
                <w:vAlign w:val="center"/>
              </w:tcPr>
            </w:tcPrChange>
          </w:tcPr>
          <w:p w14:paraId="485F580C" w14:textId="77777777" w:rsidR="004411D4" w:rsidRPr="00CE6825" w:rsidRDefault="004411D4" w:rsidP="007C19EB">
            <w:pPr>
              <w:spacing w:after="160" w:line="259" w:lineRule="auto"/>
              <w:jc w:val="center"/>
              <w:rPr>
                <w:ins w:id="54" w:author="Janis Karsenieks | TGS BALTIC" w:date="2021-05-21T10:33:00Z"/>
                <w:rFonts w:ascii="Arial" w:hAnsi="Arial" w:cs="Arial"/>
                <w:sz w:val="20"/>
                <w:szCs w:val="20"/>
                <w:rPrChange w:id="55" w:author="Janis Karsenieks | TGS BALTIC" w:date="2021-05-21T12:49:00Z">
                  <w:rPr>
                    <w:ins w:id="56" w:author="Janis Karsenieks | TGS BALTIC" w:date="2021-05-21T10:33:00Z"/>
                  </w:rPr>
                </w:rPrChange>
              </w:rPr>
              <w:pPrChange w:id="57" w:author="Janis Karsenieks | TGS BALTIC" w:date="2021-05-26T15:51:00Z">
                <w:pPr>
                  <w:spacing w:after="160" w:line="259" w:lineRule="auto"/>
                </w:pPr>
              </w:pPrChange>
            </w:pPr>
            <w:ins w:id="58" w:author="Janis Karsenieks | TGS BALTIC" w:date="2021-05-21T10:33:00Z">
              <w:r w:rsidRPr="00CE6825">
                <w:rPr>
                  <w:rFonts w:ascii="Arial" w:hAnsi="Arial" w:cs="Arial"/>
                  <w:sz w:val="20"/>
                  <w:szCs w:val="20"/>
                  <w:rPrChange w:id="59" w:author="Janis Karsenieks | TGS BALTIC" w:date="2021-05-21T12:49:00Z">
                    <w:rPr/>
                  </w:rPrChange>
                </w:rPr>
                <w:t>Veids</w:t>
              </w:r>
            </w:ins>
          </w:p>
        </w:tc>
      </w:tr>
      <w:tr w:rsidR="004411D4" w:rsidRPr="00CE6825" w14:paraId="60935960" w14:textId="77777777" w:rsidTr="004668F8">
        <w:tblPrEx>
          <w:tblW w:w="8784" w:type="dxa"/>
          <w:tblPrExChange w:id="60" w:author="Janis Karsenieks | TGS BALTIC" w:date="2021-05-21T13:48:00Z">
            <w:tblPrEx>
              <w:tblW w:w="8784" w:type="dxa"/>
            </w:tblPrEx>
          </w:tblPrExChange>
        </w:tblPrEx>
        <w:trPr>
          <w:ins w:id="61" w:author="Janis Karsenieks | TGS BALTIC" w:date="2021-05-21T10:33:00Z"/>
        </w:trPr>
        <w:tc>
          <w:tcPr>
            <w:tcW w:w="2972" w:type="dxa"/>
            <w:vAlign w:val="center"/>
            <w:tcPrChange w:id="62" w:author="Janis Karsenieks | TGS BALTIC" w:date="2021-05-21T13:48:00Z">
              <w:tcPr>
                <w:tcW w:w="2122" w:type="dxa"/>
                <w:vAlign w:val="center"/>
              </w:tcPr>
            </w:tcPrChange>
          </w:tcPr>
          <w:p w14:paraId="7BDEB0B0" w14:textId="08E4D33C" w:rsidR="004411D4" w:rsidRPr="00CE6825" w:rsidRDefault="003A7FB7" w:rsidP="00B953D6">
            <w:pPr>
              <w:spacing w:after="160" w:line="259" w:lineRule="auto"/>
              <w:rPr>
                <w:ins w:id="63" w:author="Janis Karsenieks | TGS BALTIC" w:date="2021-05-21T10:33:00Z"/>
                <w:rFonts w:ascii="Arial" w:hAnsi="Arial" w:cs="Arial"/>
                <w:b/>
                <w:sz w:val="20"/>
                <w:szCs w:val="20"/>
                <w:rPrChange w:id="64" w:author="Janis Karsenieks | TGS BALTIC" w:date="2021-05-21T12:49:00Z">
                  <w:rPr>
                    <w:ins w:id="65" w:author="Janis Karsenieks | TGS BALTIC" w:date="2021-05-21T10:33:00Z"/>
                    <w:b/>
                  </w:rPr>
                </w:rPrChange>
              </w:rPr>
            </w:pPr>
            <w:ins w:id="66" w:author="Janis Karsenieks | TGS BALTIC" w:date="2021-05-21T12:44:00Z">
              <w:r w:rsidRPr="00CE6825">
                <w:rPr>
                  <w:rFonts w:ascii="Arial" w:hAnsi="Arial" w:cs="Arial"/>
                  <w:b/>
                  <w:bCs/>
                  <w:sz w:val="20"/>
                  <w:szCs w:val="20"/>
                  <w:rPrChange w:id="67" w:author="Janis Karsenieks | TGS BALTIC" w:date="2021-05-21T12:49:00Z">
                    <w:rPr>
                      <w:rFonts w:ascii="Arial" w:hAnsi="Arial" w:cs="Arial"/>
                      <w:b/>
                      <w:bCs/>
                      <w:sz w:val="20"/>
                      <w:szCs w:val="20"/>
                      <w:highlight w:val="yellow"/>
                    </w:rPr>
                  </w:rPrChange>
                </w:rPr>
                <w:t>__</w:t>
              </w:r>
              <w:proofErr w:type="spellStart"/>
              <w:r w:rsidRPr="00CE6825">
                <w:rPr>
                  <w:rFonts w:ascii="Arial" w:hAnsi="Arial" w:cs="Arial"/>
                  <w:b/>
                  <w:bCs/>
                  <w:sz w:val="20"/>
                  <w:szCs w:val="20"/>
                  <w:rPrChange w:id="68" w:author="Janis Karsenieks | TGS BALTIC" w:date="2021-05-21T12:49:00Z">
                    <w:rPr>
                      <w:rFonts w:ascii="Arial" w:hAnsi="Arial" w:cs="Arial"/>
                      <w:b/>
                      <w:bCs/>
                      <w:sz w:val="20"/>
                      <w:szCs w:val="20"/>
                      <w:highlight w:val="yellow"/>
                    </w:rPr>
                  </w:rPrChange>
                </w:rPr>
                <w:t>cfduid</w:t>
              </w:r>
            </w:ins>
            <w:proofErr w:type="spellEnd"/>
          </w:p>
        </w:tc>
        <w:tc>
          <w:tcPr>
            <w:tcW w:w="1843" w:type="dxa"/>
            <w:vAlign w:val="center"/>
            <w:tcPrChange w:id="69" w:author="Janis Karsenieks | TGS BALTIC" w:date="2021-05-21T13:48:00Z">
              <w:tcPr>
                <w:tcW w:w="2693" w:type="dxa"/>
                <w:gridSpan w:val="2"/>
                <w:vAlign w:val="center"/>
              </w:tcPr>
            </w:tcPrChange>
          </w:tcPr>
          <w:p w14:paraId="292D3A30" w14:textId="38B04499" w:rsidR="004411D4" w:rsidRPr="00CE6825" w:rsidRDefault="003A7FB7">
            <w:pPr>
              <w:spacing w:after="160" w:line="259" w:lineRule="auto"/>
              <w:jc w:val="center"/>
              <w:rPr>
                <w:ins w:id="70" w:author="Janis Karsenieks | TGS BALTIC" w:date="2021-05-21T10:33:00Z"/>
                <w:rFonts w:ascii="Arial" w:hAnsi="Arial" w:cs="Arial"/>
                <w:sz w:val="20"/>
                <w:szCs w:val="20"/>
                <w:rPrChange w:id="71" w:author="Janis Karsenieks | TGS BALTIC" w:date="2021-05-21T12:49:00Z">
                  <w:rPr>
                    <w:ins w:id="72" w:author="Janis Karsenieks | TGS BALTIC" w:date="2021-05-21T10:33:00Z"/>
                  </w:rPr>
                </w:rPrChange>
              </w:rPr>
              <w:pPrChange w:id="73" w:author="Janis Karsenieks | TGS BALTIC" w:date="2021-05-21T12:53:00Z">
                <w:pPr>
                  <w:spacing w:after="160" w:line="259" w:lineRule="auto"/>
                </w:pPr>
              </w:pPrChange>
            </w:pPr>
            <w:ins w:id="74" w:author="Janis Karsenieks | TGS BALTIC" w:date="2021-05-21T12:44:00Z">
              <w:r w:rsidRPr="00CE6825">
                <w:rPr>
                  <w:rFonts w:ascii="Arial" w:hAnsi="Arial" w:cs="Arial"/>
                  <w:sz w:val="20"/>
                  <w:szCs w:val="20"/>
                  <w:rPrChange w:id="75" w:author="Janis Karsenieks | TGS BALTIC" w:date="2021-05-21T12:49:00Z">
                    <w:rPr>
                      <w:rFonts w:ascii="Arial" w:hAnsi="Arial" w:cs="Arial"/>
                      <w:sz w:val="20"/>
                      <w:szCs w:val="20"/>
                      <w:highlight w:val="yellow"/>
                    </w:rPr>
                  </w:rPrChange>
                </w:rPr>
                <w:t>cloudflare.com</w:t>
              </w:r>
            </w:ins>
          </w:p>
        </w:tc>
        <w:tc>
          <w:tcPr>
            <w:tcW w:w="1984" w:type="dxa"/>
            <w:vAlign w:val="center"/>
            <w:tcPrChange w:id="76" w:author="Janis Karsenieks | TGS BALTIC" w:date="2021-05-21T13:48:00Z">
              <w:tcPr>
                <w:tcW w:w="1984" w:type="dxa"/>
                <w:vAlign w:val="center"/>
              </w:tcPr>
            </w:tcPrChange>
          </w:tcPr>
          <w:p w14:paraId="471E0CCB" w14:textId="644E5A07" w:rsidR="004411D4" w:rsidRPr="00CE6825" w:rsidRDefault="003A7FB7" w:rsidP="007C19EB">
            <w:pPr>
              <w:spacing w:after="160" w:line="259" w:lineRule="auto"/>
              <w:jc w:val="both"/>
              <w:rPr>
                <w:ins w:id="77" w:author="Janis Karsenieks | TGS BALTIC" w:date="2021-05-21T10:33:00Z"/>
                <w:rFonts w:ascii="Arial" w:hAnsi="Arial" w:cs="Arial"/>
                <w:sz w:val="20"/>
                <w:szCs w:val="20"/>
                <w:rPrChange w:id="78" w:author="Janis Karsenieks | TGS BALTIC" w:date="2021-05-21T12:49:00Z">
                  <w:rPr>
                    <w:ins w:id="79" w:author="Janis Karsenieks | TGS BALTIC" w:date="2021-05-21T10:33:00Z"/>
                  </w:rPr>
                </w:rPrChange>
              </w:rPr>
              <w:pPrChange w:id="80" w:author="Janis Karsenieks | TGS BALTIC" w:date="2021-05-26T15:51:00Z">
                <w:pPr>
                  <w:spacing w:after="160" w:line="259" w:lineRule="auto"/>
                </w:pPr>
              </w:pPrChange>
            </w:pPr>
            <w:ins w:id="81" w:author="Janis Karsenieks | TGS BALTIC" w:date="2021-05-21T12:45:00Z">
              <w:r w:rsidRPr="00CE6825">
                <w:rPr>
                  <w:rFonts w:ascii="Arial" w:hAnsi="Arial" w:cs="Arial"/>
                  <w:sz w:val="20"/>
                  <w:szCs w:val="20"/>
                </w:rPr>
                <w:t xml:space="preserve">Izmanto satura tīklā </w:t>
              </w:r>
              <w:proofErr w:type="spellStart"/>
              <w:r w:rsidRPr="00CE6825">
                <w:rPr>
                  <w:rFonts w:ascii="Arial" w:hAnsi="Arial" w:cs="Arial"/>
                  <w:sz w:val="20"/>
                  <w:szCs w:val="20"/>
                </w:rPr>
                <w:t>Cloudflare</w:t>
              </w:r>
              <w:proofErr w:type="spellEnd"/>
              <w:r w:rsidRPr="00CE6825">
                <w:rPr>
                  <w:rFonts w:ascii="Arial" w:hAnsi="Arial" w:cs="Arial"/>
                  <w:sz w:val="20"/>
                  <w:szCs w:val="20"/>
                </w:rPr>
                <w:t>, lai identificētu uzticamu tīmekļa trafiku.</w:t>
              </w:r>
            </w:ins>
          </w:p>
        </w:tc>
        <w:tc>
          <w:tcPr>
            <w:tcW w:w="1134" w:type="dxa"/>
            <w:vAlign w:val="center"/>
            <w:tcPrChange w:id="82" w:author="Janis Karsenieks | TGS BALTIC" w:date="2021-05-21T13:48:00Z">
              <w:tcPr>
                <w:tcW w:w="1134" w:type="dxa"/>
                <w:vAlign w:val="center"/>
              </w:tcPr>
            </w:tcPrChange>
          </w:tcPr>
          <w:p w14:paraId="66DD9AEA" w14:textId="52F04E94" w:rsidR="004411D4" w:rsidRPr="00CE6825" w:rsidRDefault="003A7FB7">
            <w:pPr>
              <w:spacing w:after="160" w:line="259" w:lineRule="auto"/>
              <w:jc w:val="center"/>
              <w:rPr>
                <w:ins w:id="83" w:author="Janis Karsenieks | TGS BALTIC" w:date="2021-05-21T10:33:00Z"/>
                <w:rFonts w:ascii="Arial" w:hAnsi="Arial" w:cs="Arial"/>
                <w:sz w:val="20"/>
                <w:szCs w:val="20"/>
                <w:rPrChange w:id="84" w:author="Janis Karsenieks | TGS BALTIC" w:date="2021-05-21T12:49:00Z">
                  <w:rPr>
                    <w:ins w:id="85" w:author="Janis Karsenieks | TGS BALTIC" w:date="2021-05-21T10:33:00Z"/>
                  </w:rPr>
                </w:rPrChange>
              </w:rPr>
              <w:pPrChange w:id="86" w:author="Janis Karsenieks | TGS BALTIC" w:date="2021-05-21T13:48:00Z">
                <w:pPr>
                  <w:spacing w:after="160" w:line="259" w:lineRule="auto"/>
                </w:pPr>
              </w:pPrChange>
            </w:pPr>
            <w:ins w:id="87" w:author="Janis Karsenieks | TGS BALTIC" w:date="2021-05-21T12:45:00Z">
              <w:r w:rsidRPr="00CE6825">
                <w:rPr>
                  <w:rFonts w:ascii="Arial" w:hAnsi="Arial" w:cs="Arial"/>
                  <w:sz w:val="20"/>
                  <w:szCs w:val="20"/>
                  <w:rPrChange w:id="88" w:author="Janis Karsenieks | TGS BALTIC" w:date="2021-05-21T12:49:00Z">
                    <w:rPr>
                      <w:rFonts w:ascii="Arial" w:hAnsi="Arial" w:cs="Arial"/>
                      <w:sz w:val="20"/>
                      <w:szCs w:val="20"/>
                      <w:highlight w:val="yellow"/>
                    </w:rPr>
                  </w:rPrChange>
                </w:rPr>
                <w:t>30 dienas</w:t>
              </w:r>
            </w:ins>
          </w:p>
        </w:tc>
        <w:tc>
          <w:tcPr>
            <w:tcW w:w="851" w:type="dxa"/>
            <w:vAlign w:val="center"/>
            <w:tcPrChange w:id="89" w:author="Janis Karsenieks | TGS BALTIC" w:date="2021-05-21T13:48:00Z">
              <w:tcPr>
                <w:tcW w:w="851" w:type="dxa"/>
                <w:vAlign w:val="center"/>
              </w:tcPr>
            </w:tcPrChange>
          </w:tcPr>
          <w:p w14:paraId="5E8CF4AC" w14:textId="77777777" w:rsidR="004411D4" w:rsidRPr="00CE6825" w:rsidRDefault="004411D4">
            <w:pPr>
              <w:spacing w:after="160" w:line="259" w:lineRule="auto"/>
              <w:jc w:val="center"/>
              <w:rPr>
                <w:ins w:id="90" w:author="Janis Karsenieks | TGS BALTIC" w:date="2021-05-21T10:33:00Z"/>
                <w:rFonts w:ascii="Arial" w:hAnsi="Arial" w:cs="Arial"/>
                <w:sz w:val="20"/>
                <w:szCs w:val="20"/>
                <w:rPrChange w:id="91" w:author="Janis Karsenieks | TGS BALTIC" w:date="2021-05-21T12:49:00Z">
                  <w:rPr>
                    <w:ins w:id="92" w:author="Janis Karsenieks | TGS BALTIC" w:date="2021-05-21T10:33:00Z"/>
                  </w:rPr>
                </w:rPrChange>
              </w:rPr>
              <w:pPrChange w:id="93" w:author="Janis Karsenieks | TGS BALTIC" w:date="2021-05-21T13:48:00Z">
                <w:pPr>
                  <w:spacing w:after="160" w:line="259" w:lineRule="auto"/>
                </w:pPr>
              </w:pPrChange>
            </w:pPr>
            <w:ins w:id="94" w:author="Janis Karsenieks | TGS BALTIC" w:date="2021-05-21T10:33:00Z">
              <w:r w:rsidRPr="00CE6825">
                <w:rPr>
                  <w:rFonts w:ascii="Arial" w:hAnsi="Arial" w:cs="Arial"/>
                  <w:sz w:val="20"/>
                  <w:szCs w:val="20"/>
                  <w:rPrChange w:id="95" w:author="Janis Karsenieks | TGS BALTIC" w:date="2021-05-21T12:49:00Z">
                    <w:rPr/>
                  </w:rPrChange>
                </w:rPr>
                <w:t>HTTP</w:t>
              </w:r>
            </w:ins>
          </w:p>
        </w:tc>
      </w:tr>
      <w:tr w:rsidR="00FE7BDF" w:rsidRPr="00CE6825" w14:paraId="0ACFCFFC" w14:textId="77777777" w:rsidTr="004668F8">
        <w:tblPrEx>
          <w:tblW w:w="8784" w:type="dxa"/>
          <w:tblPrExChange w:id="96" w:author="Janis Karsenieks | TGS BALTIC" w:date="2021-05-21T13:48:00Z">
            <w:tblPrEx>
              <w:tblW w:w="8784" w:type="dxa"/>
            </w:tblPrEx>
          </w:tblPrExChange>
        </w:tblPrEx>
        <w:trPr>
          <w:ins w:id="97" w:author="Janis Karsenieks | TGS BALTIC" w:date="2021-05-21T13:43:00Z"/>
        </w:trPr>
        <w:tc>
          <w:tcPr>
            <w:tcW w:w="2972" w:type="dxa"/>
            <w:vAlign w:val="center"/>
            <w:tcPrChange w:id="98" w:author="Janis Karsenieks | TGS BALTIC" w:date="2021-05-21T13:48:00Z">
              <w:tcPr>
                <w:tcW w:w="2972" w:type="dxa"/>
                <w:gridSpan w:val="2"/>
                <w:vAlign w:val="center"/>
              </w:tcPr>
            </w:tcPrChange>
          </w:tcPr>
          <w:p w14:paraId="722E0A52" w14:textId="2B6C3EC0" w:rsidR="00FE7BDF" w:rsidRPr="00FE7BDF" w:rsidRDefault="00FE7BDF" w:rsidP="00B953D6">
            <w:pPr>
              <w:rPr>
                <w:ins w:id="99" w:author="Janis Karsenieks | TGS BALTIC" w:date="2021-05-21T13:43:00Z"/>
                <w:rFonts w:ascii="Arial" w:hAnsi="Arial" w:cs="Arial"/>
                <w:b/>
                <w:bCs/>
                <w:sz w:val="20"/>
                <w:szCs w:val="20"/>
              </w:rPr>
            </w:pPr>
            <w:proofErr w:type="spellStart"/>
            <w:ins w:id="100" w:author="Janis Karsenieks | TGS BALTIC" w:date="2021-05-21T13:43:00Z">
              <w:r w:rsidRPr="00FE7BDF">
                <w:rPr>
                  <w:rFonts w:ascii="Arial" w:hAnsi="Arial" w:cs="Arial"/>
                  <w:b/>
                  <w:bCs/>
                  <w:sz w:val="20"/>
                  <w:szCs w:val="20"/>
                </w:rPr>
                <w:t>cid</w:t>
              </w:r>
              <w:proofErr w:type="spellEnd"/>
            </w:ins>
          </w:p>
        </w:tc>
        <w:tc>
          <w:tcPr>
            <w:tcW w:w="1843" w:type="dxa"/>
            <w:vAlign w:val="center"/>
            <w:tcPrChange w:id="101" w:author="Janis Karsenieks | TGS BALTIC" w:date="2021-05-21T13:48:00Z">
              <w:tcPr>
                <w:tcW w:w="1843" w:type="dxa"/>
                <w:vAlign w:val="center"/>
              </w:tcPr>
            </w:tcPrChange>
          </w:tcPr>
          <w:p w14:paraId="6B4EDB81" w14:textId="3BE1B97F" w:rsidR="00FE7BDF" w:rsidRPr="004668F8" w:rsidRDefault="004668F8">
            <w:pPr>
              <w:jc w:val="center"/>
              <w:rPr>
                <w:ins w:id="102" w:author="Janis Karsenieks | TGS BALTIC" w:date="2021-05-21T13:43:00Z"/>
                <w:rFonts w:ascii="Arial" w:hAnsi="Arial" w:cs="Arial"/>
                <w:sz w:val="20"/>
                <w:szCs w:val="20"/>
              </w:rPr>
            </w:pPr>
            <w:ins w:id="103" w:author="Janis Karsenieks | TGS BALTIC" w:date="2021-05-21T13:44:00Z">
              <w:r w:rsidRPr="004668F8">
                <w:rPr>
                  <w:rFonts w:ascii="Arial" w:hAnsi="Arial" w:cs="Arial"/>
                  <w:sz w:val="20"/>
                  <w:szCs w:val="20"/>
                </w:rPr>
                <w:t>ctnsnet.com</w:t>
              </w:r>
            </w:ins>
          </w:p>
        </w:tc>
        <w:tc>
          <w:tcPr>
            <w:tcW w:w="1984" w:type="dxa"/>
            <w:vAlign w:val="center"/>
            <w:tcPrChange w:id="104" w:author="Janis Karsenieks | TGS BALTIC" w:date="2021-05-21T13:48:00Z">
              <w:tcPr>
                <w:tcW w:w="1984" w:type="dxa"/>
                <w:vAlign w:val="center"/>
              </w:tcPr>
            </w:tcPrChange>
          </w:tcPr>
          <w:p w14:paraId="4B47DD79" w14:textId="449181B9" w:rsidR="00FE7BDF" w:rsidRPr="00CE6825" w:rsidRDefault="004668F8" w:rsidP="007C19EB">
            <w:pPr>
              <w:jc w:val="both"/>
              <w:rPr>
                <w:ins w:id="105" w:author="Janis Karsenieks | TGS BALTIC" w:date="2021-05-21T13:43:00Z"/>
                <w:rFonts w:ascii="Arial" w:hAnsi="Arial" w:cs="Arial"/>
                <w:sz w:val="20"/>
                <w:szCs w:val="20"/>
              </w:rPr>
              <w:pPrChange w:id="106" w:author="Janis Karsenieks | TGS BALTIC" w:date="2021-05-26T15:51:00Z">
                <w:pPr/>
              </w:pPrChange>
            </w:pPr>
            <w:ins w:id="107" w:author="Janis Karsenieks | TGS BALTIC" w:date="2021-05-21T13:46:00Z">
              <w:r w:rsidRPr="004668F8">
                <w:rPr>
                  <w:rFonts w:ascii="Arial" w:hAnsi="Arial" w:cs="Arial"/>
                  <w:sz w:val="20"/>
                  <w:szCs w:val="20"/>
                </w:rPr>
                <w:t>Šis sīkfails ir nepieciešams, lai veiktu kredītkartes darījumus vietnē. Pakalpojumu nodrošina Stripe.com, kas ļauj veikt tiešsaistes darījumus, nesaglabājot nekādu kredītkartes informāciju.</w:t>
              </w:r>
            </w:ins>
          </w:p>
        </w:tc>
        <w:tc>
          <w:tcPr>
            <w:tcW w:w="1134" w:type="dxa"/>
            <w:vAlign w:val="center"/>
            <w:tcPrChange w:id="108" w:author="Janis Karsenieks | TGS BALTIC" w:date="2021-05-21T13:48:00Z">
              <w:tcPr>
                <w:tcW w:w="1134" w:type="dxa"/>
                <w:vAlign w:val="center"/>
              </w:tcPr>
            </w:tcPrChange>
          </w:tcPr>
          <w:p w14:paraId="1F083D4E" w14:textId="46A20399" w:rsidR="00FE7BDF" w:rsidRPr="00FE7BDF" w:rsidRDefault="004668F8">
            <w:pPr>
              <w:jc w:val="center"/>
              <w:rPr>
                <w:ins w:id="109" w:author="Janis Karsenieks | TGS BALTIC" w:date="2021-05-21T13:43:00Z"/>
                <w:rFonts w:ascii="Arial" w:hAnsi="Arial" w:cs="Arial"/>
                <w:sz w:val="20"/>
                <w:szCs w:val="20"/>
              </w:rPr>
              <w:pPrChange w:id="110" w:author="Janis Karsenieks | TGS BALTIC" w:date="2021-05-21T13:48:00Z">
                <w:pPr/>
              </w:pPrChange>
            </w:pPr>
            <w:ins w:id="111" w:author="Janis Karsenieks | TGS BALTIC" w:date="2021-05-21T13:44:00Z">
              <w:r>
                <w:rPr>
                  <w:rFonts w:ascii="Arial" w:hAnsi="Arial" w:cs="Arial"/>
                  <w:sz w:val="20"/>
                  <w:szCs w:val="20"/>
                </w:rPr>
                <w:t>1 gads</w:t>
              </w:r>
            </w:ins>
          </w:p>
        </w:tc>
        <w:tc>
          <w:tcPr>
            <w:tcW w:w="851" w:type="dxa"/>
            <w:vAlign w:val="center"/>
            <w:tcPrChange w:id="112" w:author="Janis Karsenieks | TGS BALTIC" w:date="2021-05-21T13:48:00Z">
              <w:tcPr>
                <w:tcW w:w="851" w:type="dxa"/>
                <w:vAlign w:val="center"/>
              </w:tcPr>
            </w:tcPrChange>
          </w:tcPr>
          <w:p w14:paraId="1A24A4B7" w14:textId="4EEA18FB" w:rsidR="00FE7BDF" w:rsidRPr="004668F8" w:rsidRDefault="004668F8">
            <w:pPr>
              <w:jc w:val="center"/>
              <w:rPr>
                <w:ins w:id="113" w:author="Janis Karsenieks | TGS BALTIC" w:date="2021-05-21T13:43:00Z"/>
                <w:rFonts w:ascii="Arial" w:hAnsi="Arial" w:cs="Arial"/>
                <w:sz w:val="20"/>
                <w:szCs w:val="20"/>
              </w:rPr>
              <w:pPrChange w:id="114" w:author="Janis Karsenieks | TGS BALTIC" w:date="2021-05-21T13:48:00Z">
                <w:pPr/>
              </w:pPrChange>
            </w:pPr>
            <w:ins w:id="115" w:author="Janis Karsenieks | TGS BALTIC" w:date="2021-05-21T13:44:00Z">
              <w:r>
                <w:rPr>
                  <w:rFonts w:ascii="Arial" w:hAnsi="Arial" w:cs="Arial"/>
                  <w:sz w:val="20"/>
                  <w:szCs w:val="20"/>
                </w:rPr>
                <w:t>HTTP</w:t>
              </w:r>
            </w:ins>
          </w:p>
        </w:tc>
      </w:tr>
      <w:bookmarkEnd w:id="12"/>
    </w:tbl>
    <w:p w14:paraId="0AD01E1F" w14:textId="1CC4EE93" w:rsidR="004411D4" w:rsidRPr="00CE6825" w:rsidRDefault="004411D4" w:rsidP="004411D4">
      <w:pPr>
        <w:rPr>
          <w:ins w:id="116" w:author="Janis Karsenieks | TGS BALTIC" w:date="2021-05-21T12:47:00Z"/>
          <w:rFonts w:ascii="Arial" w:hAnsi="Arial" w:cs="Arial"/>
          <w:sz w:val="20"/>
          <w:szCs w:val="20"/>
          <w:highlight w:val="yellow"/>
        </w:rPr>
      </w:pPr>
    </w:p>
    <w:tbl>
      <w:tblPr>
        <w:tblStyle w:val="TableGrid"/>
        <w:tblW w:w="8784" w:type="dxa"/>
        <w:tblLook w:val="04A0" w:firstRow="1" w:lastRow="0" w:firstColumn="1" w:lastColumn="0" w:noHBand="0" w:noVBand="1"/>
        <w:tblPrChange w:id="117" w:author="Janis Karsenieks | TGS BALTIC" w:date="2021-05-21T12:48:00Z">
          <w:tblPr>
            <w:tblStyle w:val="TableGrid"/>
            <w:tblW w:w="0" w:type="auto"/>
            <w:tblLook w:val="04A0" w:firstRow="1" w:lastRow="0" w:firstColumn="1" w:lastColumn="0" w:noHBand="0" w:noVBand="1"/>
          </w:tblPr>
        </w:tblPrChange>
      </w:tblPr>
      <w:tblGrid>
        <w:gridCol w:w="2972"/>
        <w:gridCol w:w="1843"/>
        <w:gridCol w:w="2001"/>
        <w:gridCol w:w="1129"/>
        <w:gridCol w:w="839"/>
        <w:tblGridChange w:id="118">
          <w:tblGrid>
            <w:gridCol w:w="2122"/>
            <w:gridCol w:w="850"/>
            <w:gridCol w:w="1616"/>
            <w:gridCol w:w="227"/>
            <w:gridCol w:w="1843"/>
            <w:gridCol w:w="158"/>
            <w:gridCol w:w="957"/>
            <w:gridCol w:w="172"/>
            <w:gridCol w:w="351"/>
            <w:gridCol w:w="488"/>
          </w:tblGrid>
        </w:tblGridChange>
      </w:tblGrid>
      <w:tr w:rsidR="00CE6825" w:rsidRPr="00CE6825" w14:paraId="4FAA1CC8" w14:textId="77777777" w:rsidTr="00CE6825">
        <w:trPr>
          <w:ins w:id="119" w:author="Janis Karsenieks | TGS BALTIC" w:date="2021-05-21T12:47:00Z"/>
          <w:trPrChange w:id="120" w:author="Janis Karsenieks | TGS BALTIC" w:date="2021-05-21T12:48:00Z">
            <w:trPr>
              <w:gridAfter w:val="0"/>
            </w:trPr>
          </w:trPrChange>
        </w:trPr>
        <w:tc>
          <w:tcPr>
            <w:tcW w:w="8784" w:type="dxa"/>
            <w:gridSpan w:val="5"/>
            <w:shd w:val="clear" w:color="auto" w:fill="D9D9D9" w:themeFill="background1" w:themeFillShade="D9"/>
            <w:tcPrChange w:id="121" w:author="Janis Karsenieks | TGS BALTIC" w:date="2021-05-21T12:48:00Z">
              <w:tcPr>
                <w:tcW w:w="8296" w:type="dxa"/>
                <w:gridSpan w:val="9"/>
                <w:shd w:val="clear" w:color="auto" w:fill="D9D9D9" w:themeFill="background1" w:themeFillShade="D9"/>
              </w:tcPr>
            </w:tcPrChange>
          </w:tcPr>
          <w:p w14:paraId="23F02AE3" w14:textId="6909475F" w:rsidR="00CE6825" w:rsidRPr="00CE6825" w:rsidRDefault="00CE6825" w:rsidP="009A0ED2">
            <w:pPr>
              <w:jc w:val="both"/>
              <w:rPr>
                <w:ins w:id="122" w:author="Janis Karsenieks | TGS BALTIC" w:date="2021-05-21T12:47:00Z"/>
                <w:rFonts w:ascii="Arial" w:eastAsia="Times New Roman" w:hAnsi="Arial" w:cs="Arial"/>
                <w:sz w:val="20"/>
                <w:szCs w:val="20"/>
                <w:rPrChange w:id="123" w:author="Janis Karsenieks | TGS BALTIC" w:date="2021-05-21T12:50:00Z">
                  <w:rPr>
                    <w:ins w:id="124" w:author="Janis Karsenieks | TGS BALTIC" w:date="2021-05-21T12:47:00Z"/>
                    <w:rFonts w:eastAsia="Times New Roman" w:cs="Arial"/>
                    <w:szCs w:val="20"/>
                  </w:rPr>
                </w:rPrChange>
              </w:rPr>
            </w:pPr>
            <w:ins w:id="125" w:author="Janis Karsenieks | TGS BALTIC" w:date="2021-05-21T12:47:00Z">
              <w:r w:rsidRPr="00CE6825">
                <w:rPr>
                  <w:rFonts w:ascii="Arial" w:eastAsia="Times New Roman" w:hAnsi="Arial" w:cs="Arial"/>
                  <w:b/>
                  <w:sz w:val="20"/>
                  <w:szCs w:val="20"/>
                  <w:u w:val="single"/>
                  <w:rPrChange w:id="126" w:author="Janis Karsenieks | TGS BALTIC" w:date="2021-05-21T12:50:00Z">
                    <w:rPr>
                      <w:rFonts w:eastAsia="Times New Roman" w:cs="Arial"/>
                      <w:b/>
                      <w:szCs w:val="20"/>
                      <w:u w:val="single"/>
                    </w:rPr>
                  </w:rPrChange>
                </w:rPr>
                <w:t>Preferences sīkfaili</w:t>
              </w:r>
              <w:r w:rsidRPr="00CE6825">
                <w:rPr>
                  <w:rFonts w:ascii="Arial" w:eastAsia="Times New Roman" w:hAnsi="Arial" w:cs="Arial"/>
                  <w:sz w:val="20"/>
                  <w:szCs w:val="20"/>
                  <w:rPrChange w:id="127" w:author="Janis Karsenieks | TGS BALTIC" w:date="2021-05-21T12:50:00Z">
                    <w:rPr>
                      <w:rFonts w:eastAsia="Times New Roman" w:cs="Arial"/>
                      <w:szCs w:val="20"/>
                    </w:rPr>
                  </w:rPrChange>
                </w:rPr>
                <w:t xml:space="preserve"> (1) - ļauj vietnei atcerēties informāciju, kas maina vietnes izturēšanos</w:t>
              </w:r>
              <w:proofErr w:type="gramStart"/>
              <w:r w:rsidRPr="00CE6825">
                <w:rPr>
                  <w:rFonts w:ascii="Arial" w:eastAsia="Times New Roman" w:hAnsi="Arial" w:cs="Arial"/>
                  <w:sz w:val="20"/>
                  <w:szCs w:val="20"/>
                  <w:rPrChange w:id="128" w:author="Janis Karsenieks | TGS BALTIC" w:date="2021-05-21T12:50:00Z">
                    <w:rPr>
                      <w:rFonts w:eastAsia="Times New Roman" w:cs="Arial"/>
                      <w:szCs w:val="20"/>
                    </w:rPr>
                  </w:rPrChange>
                </w:rPr>
                <w:t xml:space="preserve"> vai izskatu, piemēram, vēlamo valodu vai reģionu, kurā atrodaties</w:t>
              </w:r>
              <w:proofErr w:type="gramEnd"/>
              <w:r w:rsidRPr="00CE6825">
                <w:rPr>
                  <w:rFonts w:ascii="Arial" w:eastAsia="Times New Roman" w:hAnsi="Arial" w:cs="Arial"/>
                  <w:sz w:val="20"/>
                  <w:szCs w:val="20"/>
                  <w:rPrChange w:id="129" w:author="Janis Karsenieks | TGS BALTIC" w:date="2021-05-21T12:50:00Z">
                    <w:rPr>
                      <w:rFonts w:eastAsia="Times New Roman" w:cs="Arial"/>
                      <w:szCs w:val="20"/>
                    </w:rPr>
                  </w:rPrChange>
                </w:rPr>
                <w:t>.</w:t>
              </w:r>
            </w:ins>
          </w:p>
        </w:tc>
      </w:tr>
      <w:tr w:rsidR="004638AB" w:rsidRPr="00CE6825" w14:paraId="0566489B" w14:textId="77777777" w:rsidTr="004638AB">
        <w:tblPrEx>
          <w:tblPrExChange w:id="130" w:author="Janis Karsenieks | TGS BALTIC" w:date="2021-05-21T12:57:00Z">
            <w:tblPrEx>
              <w:tblW w:w="8784" w:type="dxa"/>
            </w:tblPrEx>
          </w:tblPrExChange>
        </w:tblPrEx>
        <w:trPr>
          <w:ins w:id="131" w:author="Janis Karsenieks | TGS BALTIC" w:date="2021-05-21T12:47:00Z"/>
        </w:trPr>
        <w:tc>
          <w:tcPr>
            <w:tcW w:w="2972" w:type="dxa"/>
            <w:vAlign w:val="center"/>
            <w:tcPrChange w:id="132" w:author="Janis Karsenieks | TGS BALTIC" w:date="2021-05-21T12:57:00Z">
              <w:tcPr>
                <w:tcW w:w="2122" w:type="dxa"/>
                <w:vAlign w:val="center"/>
              </w:tcPr>
            </w:tcPrChange>
          </w:tcPr>
          <w:p w14:paraId="4C1F0816" w14:textId="77777777" w:rsidR="00CE6825" w:rsidRPr="00CE6825" w:rsidRDefault="00CE6825" w:rsidP="009A0ED2">
            <w:pPr>
              <w:jc w:val="both"/>
              <w:rPr>
                <w:ins w:id="133" w:author="Janis Karsenieks | TGS BALTIC" w:date="2021-05-21T12:47:00Z"/>
                <w:rFonts w:ascii="Arial" w:eastAsia="Times New Roman" w:hAnsi="Arial" w:cs="Arial"/>
                <w:sz w:val="20"/>
                <w:szCs w:val="20"/>
                <w:rPrChange w:id="134" w:author="Janis Karsenieks | TGS BALTIC" w:date="2021-05-21T12:50:00Z">
                  <w:rPr>
                    <w:ins w:id="135" w:author="Janis Karsenieks | TGS BALTIC" w:date="2021-05-21T12:47:00Z"/>
                    <w:rFonts w:eastAsia="Times New Roman" w:cs="Arial"/>
                    <w:szCs w:val="20"/>
                  </w:rPr>
                </w:rPrChange>
              </w:rPr>
            </w:pPr>
            <w:ins w:id="136" w:author="Janis Karsenieks | TGS BALTIC" w:date="2021-05-21T12:47:00Z">
              <w:r w:rsidRPr="00CE6825">
                <w:rPr>
                  <w:rFonts w:ascii="Arial" w:eastAsia="Times New Roman" w:hAnsi="Arial" w:cs="Arial"/>
                  <w:sz w:val="20"/>
                  <w:szCs w:val="20"/>
                  <w:rPrChange w:id="137" w:author="Janis Karsenieks | TGS BALTIC" w:date="2021-05-21T12:50:00Z">
                    <w:rPr>
                      <w:rFonts w:eastAsia="Times New Roman" w:cs="Arial"/>
                      <w:szCs w:val="20"/>
                    </w:rPr>
                  </w:rPrChange>
                </w:rPr>
                <w:t>Nosaukums</w:t>
              </w:r>
            </w:ins>
          </w:p>
        </w:tc>
        <w:tc>
          <w:tcPr>
            <w:tcW w:w="1843" w:type="dxa"/>
            <w:vAlign w:val="center"/>
            <w:tcPrChange w:id="138" w:author="Janis Karsenieks | TGS BALTIC" w:date="2021-05-21T12:57:00Z">
              <w:tcPr>
                <w:tcW w:w="2466" w:type="dxa"/>
                <w:gridSpan w:val="2"/>
                <w:vAlign w:val="center"/>
              </w:tcPr>
            </w:tcPrChange>
          </w:tcPr>
          <w:p w14:paraId="5D860F41" w14:textId="77777777" w:rsidR="00CE6825" w:rsidRPr="00CE6825" w:rsidRDefault="00CE6825" w:rsidP="009A0ED2">
            <w:pPr>
              <w:jc w:val="both"/>
              <w:rPr>
                <w:ins w:id="139" w:author="Janis Karsenieks | TGS BALTIC" w:date="2021-05-21T12:47:00Z"/>
                <w:rFonts w:ascii="Arial" w:eastAsia="Times New Roman" w:hAnsi="Arial" w:cs="Arial"/>
                <w:sz w:val="20"/>
                <w:szCs w:val="20"/>
                <w:rPrChange w:id="140" w:author="Janis Karsenieks | TGS BALTIC" w:date="2021-05-21T12:50:00Z">
                  <w:rPr>
                    <w:ins w:id="141" w:author="Janis Karsenieks | TGS BALTIC" w:date="2021-05-21T12:47:00Z"/>
                    <w:rFonts w:eastAsia="Times New Roman" w:cs="Arial"/>
                    <w:szCs w:val="20"/>
                  </w:rPr>
                </w:rPrChange>
              </w:rPr>
            </w:pPr>
            <w:ins w:id="142" w:author="Janis Karsenieks | TGS BALTIC" w:date="2021-05-21T12:47:00Z">
              <w:r w:rsidRPr="00CE6825">
                <w:rPr>
                  <w:rFonts w:ascii="Arial" w:eastAsia="Times New Roman" w:hAnsi="Arial" w:cs="Arial"/>
                  <w:sz w:val="20"/>
                  <w:szCs w:val="20"/>
                  <w:rPrChange w:id="143" w:author="Janis Karsenieks | TGS BALTIC" w:date="2021-05-21T12:50:00Z">
                    <w:rPr>
                      <w:rFonts w:eastAsia="Times New Roman" w:cs="Arial"/>
                      <w:szCs w:val="20"/>
                    </w:rPr>
                  </w:rPrChange>
                </w:rPr>
                <w:t>Pakalpojumu sniedzējs</w:t>
              </w:r>
            </w:ins>
          </w:p>
        </w:tc>
        <w:tc>
          <w:tcPr>
            <w:tcW w:w="2001" w:type="dxa"/>
            <w:vAlign w:val="center"/>
            <w:tcPrChange w:id="144" w:author="Janis Karsenieks | TGS BALTIC" w:date="2021-05-21T12:57:00Z">
              <w:tcPr>
                <w:tcW w:w="2070" w:type="dxa"/>
                <w:gridSpan w:val="2"/>
                <w:vAlign w:val="center"/>
              </w:tcPr>
            </w:tcPrChange>
          </w:tcPr>
          <w:p w14:paraId="7B041397" w14:textId="77777777" w:rsidR="00CE6825" w:rsidRPr="00CE6825" w:rsidRDefault="00CE6825" w:rsidP="009A0ED2">
            <w:pPr>
              <w:jc w:val="both"/>
              <w:rPr>
                <w:ins w:id="145" w:author="Janis Karsenieks | TGS BALTIC" w:date="2021-05-21T12:47:00Z"/>
                <w:rFonts w:ascii="Arial" w:eastAsia="Times New Roman" w:hAnsi="Arial" w:cs="Arial"/>
                <w:sz w:val="20"/>
                <w:szCs w:val="20"/>
                <w:rPrChange w:id="146" w:author="Janis Karsenieks | TGS BALTIC" w:date="2021-05-21T12:50:00Z">
                  <w:rPr>
                    <w:ins w:id="147" w:author="Janis Karsenieks | TGS BALTIC" w:date="2021-05-21T12:47:00Z"/>
                    <w:rFonts w:eastAsia="Times New Roman" w:cs="Arial"/>
                    <w:szCs w:val="20"/>
                  </w:rPr>
                </w:rPrChange>
              </w:rPr>
            </w:pPr>
            <w:ins w:id="148" w:author="Janis Karsenieks | TGS BALTIC" w:date="2021-05-21T12:47:00Z">
              <w:r w:rsidRPr="00CE6825">
                <w:rPr>
                  <w:rFonts w:ascii="Arial" w:eastAsia="Times New Roman" w:hAnsi="Arial" w:cs="Arial"/>
                  <w:sz w:val="20"/>
                  <w:szCs w:val="20"/>
                  <w:rPrChange w:id="149" w:author="Janis Karsenieks | TGS BALTIC" w:date="2021-05-21T12:50:00Z">
                    <w:rPr>
                      <w:rFonts w:eastAsia="Times New Roman" w:cs="Arial"/>
                      <w:szCs w:val="20"/>
                    </w:rPr>
                  </w:rPrChange>
                </w:rPr>
                <w:t>Nolūks</w:t>
              </w:r>
            </w:ins>
          </w:p>
        </w:tc>
        <w:tc>
          <w:tcPr>
            <w:tcW w:w="1129" w:type="dxa"/>
            <w:vAlign w:val="center"/>
            <w:tcPrChange w:id="150" w:author="Janis Karsenieks | TGS BALTIC" w:date="2021-05-21T12:57:00Z">
              <w:tcPr>
                <w:tcW w:w="1115" w:type="dxa"/>
                <w:gridSpan w:val="2"/>
                <w:vAlign w:val="center"/>
              </w:tcPr>
            </w:tcPrChange>
          </w:tcPr>
          <w:p w14:paraId="66708608" w14:textId="77777777" w:rsidR="00CE6825" w:rsidRPr="00CE6825" w:rsidRDefault="00CE6825" w:rsidP="009A0ED2">
            <w:pPr>
              <w:jc w:val="both"/>
              <w:rPr>
                <w:ins w:id="151" w:author="Janis Karsenieks | TGS BALTIC" w:date="2021-05-21T12:47:00Z"/>
                <w:rFonts w:ascii="Arial" w:eastAsia="Times New Roman" w:hAnsi="Arial" w:cs="Arial"/>
                <w:sz w:val="20"/>
                <w:szCs w:val="20"/>
                <w:rPrChange w:id="152" w:author="Janis Karsenieks | TGS BALTIC" w:date="2021-05-21T12:50:00Z">
                  <w:rPr>
                    <w:ins w:id="153" w:author="Janis Karsenieks | TGS BALTIC" w:date="2021-05-21T12:47:00Z"/>
                    <w:rFonts w:eastAsia="Times New Roman" w:cs="Arial"/>
                    <w:szCs w:val="20"/>
                  </w:rPr>
                </w:rPrChange>
              </w:rPr>
            </w:pPr>
            <w:ins w:id="154" w:author="Janis Karsenieks | TGS BALTIC" w:date="2021-05-21T12:47:00Z">
              <w:r w:rsidRPr="00CE6825">
                <w:rPr>
                  <w:rFonts w:ascii="Arial" w:eastAsia="Times New Roman" w:hAnsi="Arial" w:cs="Arial"/>
                  <w:sz w:val="20"/>
                  <w:szCs w:val="20"/>
                  <w:rPrChange w:id="155" w:author="Janis Karsenieks | TGS BALTIC" w:date="2021-05-21T12:50:00Z">
                    <w:rPr>
                      <w:rFonts w:eastAsia="Times New Roman" w:cs="Arial"/>
                      <w:szCs w:val="20"/>
                    </w:rPr>
                  </w:rPrChange>
                </w:rPr>
                <w:t>Termiņš</w:t>
              </w:r>
            </w:ins>
          </w:p>
        </w:tc>
        <w:tc>
          <w:tcPr>
            <w:tcW w:w="839" w:type="dxa"/>
            <w:vAlign w:val="center"/>
            <w:tcPrChange w:id="156" w:author="Janis Karsenieks | TGS BALTIC" w:date="2021-05-21T12:57:00Z">
              <w:tcPr>
                <w:tcW w:w="1011" w:type="dxa"/>
                <w:gridSpan w:val="3"/>
                <w:vAlign w:val="center"/>
              </w:tcPr>
            </w:tcPrChange>
          </w:tcPr>
          <w:p w14:paraId="05D2DC9E" w14:textId="77777777" w:rsidR="00CE6825" w:rsidRPr="00CE6825" w:rsidRDefault="00CE6825" w:rsidP="009A0ED2">
            <w:pPr>
              <w:jc w:val="both"/>
              <w:rPr>
                <w:ins w:id="157" w:author="Janis Karsenieks | TGS BALTIC" w:date="2021-05-21T12:47:00Z"/>
                <w:rFonts w:ascii="Arial" w:eastAsia="Times New Roman" w:hAnsi="Arial" w:cs="Arial"/>
                <w:sz w:val="20"/>
                <w:szCs w:val="20"/>
                <w:rPrChange w:id="158" w:author="Janis Karsenieks | TGS BALTIC" w:date="2021-05-21T12:50:00Z">
                  <w:rPr>
                    <w:ins w:id="159" w:author="Janis Karsenieks | TGS BALTIC" w:date="2021-05-21T12:47:00Z"/>
                    <w:rFonts w:eastAsia="Times New Roman" w:cs="Arial"/>
                    <w:szCs w:val="20"/>
                  </w:rPr>
                </w:rPrChange>
              </w:rPr>
            </w:pPr>
            <w:ins w:id="160" w:author="Janis Karsenieks | TGS BALTIC" w:date="2021-05-21T12:47:00Z">
              <w:r w:rsidRPr="00CE6825">
                <w:rPr>
                  <w:rFonts w:ascii="Arial" w:eastAsia="Times New Roman" w:hAnsi="Arial" w:cs="Arial"/>
                  <w:sz w:val="20"/>
                  <w:szCs w:val="20"/>
                  <w:rPrChange w:id="161" w:author="Janis Karsenieks | TGS BALTIC" w:date="2021-05-21T12:50:00Z">
                    <w:rPr>
                      <w:rFonts w:eastAsia="Times New Roman" w:cs="Arial"/>
                      <w:szCs w:val="20"/>
                    </w:rPr>
                  </w:rPrChange>
                </w:rPr>
                <w:t>Veids</w:t>
              </w:r>
            </w:ins>
          </w:p>
        </w:tc>
      </w:tr>
      <w:tr w:rsidR="004638AB" w:rsidRPr="00CE6825" w14:paraId="5A0D810E" w14:textId="77777777" w:rsidTr="004668F8">
        <w:tblPrEx>
          <w:tblPrExChange w:id="162" w:author="Janis Karsenieks | TGS BALTIC" w:date="2021-05-21T13:48:00Z">
            <w:tblPrEx>
              <w:tblW w:w="8784" w:type="dxa"/>
            </w:tblPrEx>
          </w:tblPrExChange>
        </w:tblPrEx>
        <w:trPr>
          <w:ins w:id="163" w:author="Janis Karsenieks | TGS BALTIC" w:date="2021-05-21T12:47:00Z"/>
        </w:trPr>
        <w:tc>
          <w:tcPr>
            <w:tcW w:w="2972" w:type="dxa"/>
            <w:vAlign w:val="center"/>
            <w:tcPrChange w:id="164" w:author="Janis Karsenieks | TGS BALTIC" w:date="2021-05-21T13:48:00Z">
              <w:tcPr>
                <w:tcW w:w="2972" w:type="dxa"/>
                <w:gridSpan w:val="2"/>
                <w:vAlign w:val="center"/>
              </w:tcPr>
            </w:tcPrChange>
          </w:tcPr>
          <w:p w14:paraId="3FFC266B" w14:textId="1A7B07FC" w:rsidR="00CE6825" w:rsidRPr="00CE6825" w:rsidRDefault="00CE6825">
            <w:pPr>
              <w:rPr>
                <w:ins w:id="165" w:author="Janis Karsenieks | TGS BALTIC" w:date="2021-05-21T12:47:00Z"/>
                <w:rFonts w:ascii="Arial" w:eastAsia="Times New Roman" w:hAnsi="Arial" w:cs="Arial"/>
                <w:b/>
                <w:sz w:val="20"/>
                <w:szCs w:val="20"/>
                <w:rPrChange w:id="166" w:author="Janis Karsenieks | TGS BALTIC" w:date="2021-05-21T12:50:00Z">
                  <w:rPr>
                    <w:ins w:id="167" w:author="Janis Karsenieks | TGS BALTIC" w:date="2021-05-21T12:47:00Z"/>
                    <w:rFonts w:eastAsia="Times New Roman" w:cs="Arial"/>
                    <w:b/>
                    <w:szCs w:val="20"/>
                  </w:rPr>
                </w:rPrChange>
              </w:rPr>
              <w:pPrChange w:id="168" w:author="Janis Karsenieks | TGS BALTIC" w:date="2021-05-21T12:53:00Z">
                <w:pPr>
                  <w:jc w:val="both"/>
                </w:pPr>
              </w:pPrChange>
            </w:pPr>
            <w:proofErr w:type="spellStart"/>
            <w:ins w:id="169" w:author="Janis Karsenieks | TGS BALTIC" w:date="2021-05-21T12:49:00Z">
              <w:r w:rsidRPr="00CE6825">
                <w:rPr>
                  <w:rFonts w:ascii="Arial" w:hAnsi="Arial" w:cs="Arial"/>
                  <w:b/>
                  <w:bCs/>
                  <w:color w:val="161616"/>
                  <w:sz w:val="20"/>
                  <w:szCs w:val="20"/>
                  <w:rPrChange w:id="170" w:author="Janis Karsenieks | TGS BALTIC" w:date="2021-05-21T12:50:00Z">
                    <w:rPr>
                      <w:rFonts w:ascii="SegoeUIBold" w:hAnsi="SegoeUIBold" w:cs="SegoeUIBold"/>
                      <w:b/>
                      <w:bCs/>
                      <w:color w:val="161616"/>
                      <w:sz w:val="20"/>
                      <w:szCs w:val="20"/>
                    </w:rPr>
                  </w:rPrChange>
                </w:rPr>
                <w:t>brz-sessions</w:t>
              </w:r>
            </w:ins>
            <w:proofErr w:type="spellEnd"/>
          </w:p>
        </w:tc>
        <w:tc>
          <w:tcPr>
            <w:tcW w:w="1843" w:type="dxa"/>
            <w:vAlign w:val="center"/>
            <w:tcPrChange w:id="171" w:author="Janis Karsenieks | TGS BALTIC" w:date="2021-05-21T13:48:00Z">
              <w:tcPr>
                <w:tcW w:w="1843" w:type="dxa"/>
                <w:gridSpan w:val="2"/>
                <w:vAlign w:val="center"/>
              </w:tcPr>
            </w:tcPrChange>
          </w:tcPr>
          <w:p w14:paraId="475AB4FB" w14:textId="48D716F4" w:rsidR="00CE6825" w:rsidRPr="00CE6825" w:rsidRDefault="004668F8">
            <w:pPr>
              <w:jc w:val="center"/>
              <w:rPr>
                <w:ins w:id="172" w:author="Janis Karsenieks | TGS BALTIC" w:date="2021-05-21T12:47:00Z"/>
                <w:rFonts w:ascii="Arial" w:eastAsia="Times New Roman" w:hAnsi="Arial" w:cs="Arial"/>
                <w:sz w:val="20"/>
                <w:szCs w:val="20"/>
                <w:rPrChange w:id="173" w:author="Janis Karsenieks | TGS BALTIC" w:date="2021-05-21T12:50:00Z">
                  <w:rPr>
                    <w:ins w:id="174" w:author="Janis Karsenieks | TGS BALTIC" w:date="2021-05-21T12:47:00Z"/>
                    <w:rFonts w:eastAsia="Times New Roman" w:cs="Arial"/>
                    <w:szCs w:val="20"/>
                  </w:rPr>
                </w:rPrChange>
              </w:rPr>
              <w:pPrChange w:id="175" w:author="Janis Karsenieks | TGS BALTIC" w:date="2021-05-21T12:53:00Z">
                <w:pPr>
                  <w:jc w:val="both"/>
                </w:pPr>
              </w:pPrChange>
            </w:pPr>
            <w:proofErr w:type="spellStart"/>
            <w:ins w:id="176" w:author="Janis Karsenieks | TGS BALTIC" w:date="2021-05-21T13:46:00Z">
              <w:r w:rsidRPr="004668F8">
                <w:rPr>
                  <w:rFonts w:ascii="Arial" w:eastAsia="Times New Roman" w:hAnsi="Arial" w:cs="Arial"/>
                  <w:sz w:val="20"/>
                  <w:szCs w:val="20"/>
                </w:rPr>
                <w:t>musaauto.lv</w:t>
              </w:r>
            </w:ins>
            <w:proofErr w:type="spellEnd"/>
          </w:p>
        </w:tc>
        <w:tc>
          <w:tcPr>
            <w:tcW w:w="2001" w:type="dxa"/>
            <w:vAlign w:val="center"/>
            <w:tcPrChange w:id="177" w:author="Janis Karsenieks | TGS BALTIC" w:date="2021-05-21T13:48:00Z">
              <w:tcPr>
                <w:tcW w:w="2001" w:type="dxa"/>
                <w:gridSpan w:val="2"/>
                <w:vAlign w:val="center"/>
              </w:tcPr>
            </w:tcPrChange>
          </w:tcPr>
          <w:p w14:paraId="7DDDE06A" w14:textId="14E18352" w:rsidR="00CE6825" w:rsidRPr="00CE6825" w:rsidRDefault="00CE6825" w:rsidP="009A0ED2">
            <w:pPr>
              <w:jc w:val="both"/>
              <w:rPr>
                <w:ins w:id="178" w:author="Janis Karsenieks | TGS BALTIC" w:date="2021-05-21T12:47:00Z"/>
                <w:rFonts w:ascii="Arial" w:eastAsia="Times New Roman" w:hAnsi="Arial" w:cs="Arial"/>
                <w:sz w:val="20"/>
                <w:szCs w:val="20"/>
                <w:rPrChange w:id="179" w:author="Janis Karsenieks | TGS BALTIC" w:date="2021-05-21T12:50:00Z">
                  <w:rPr>
                    <w:ins w:id="180" w:author="Janis Karsenieks | TGS BALTIC" w:date="2021-05-21T12:47:00Z"/>
                    <w:rFonts w:eastAsia="Times New Roman" w:cs="Arial"/>
                    <w:szCs w:val="20"/>
                  </w:rPr>
                </w:rPrChange>
              </w:rPr>
            </w:pPr>
            <w:ins w:id="181" w:author="Janis Karsenieks | TGS BALTIC" w:date="2021-05-21T12:50:00Z">
              <w:r w:rsidRPr="00CE6825">
                <w:rPr>
                  <w:rFonts w:ascii="Arial" w:eastAsia="Times New Roman" w:hAnsi="Arial" w:cs="Arial"/>
                  <w:sz w:val="20"/>
                  <w:szCs w:val="20"/>
                  <w:rPrChange w:id="182" w:author="Janis Karsenieks | TGS BALTIC" w:date="2021-05-21T12:50:00Z">
                    <w:rPr>
                      <w:rFonts w:ascii="Arial" w:eastAsia="Times New Roman" w:hAnsi="Arial" w:cs="Arial"/>
                      <w:szCs w:val="20"/>
                    </w:rPr>
                  </w:rPrChange>
                </w:rPr>
                <w:t>Atceras, vai lietotājs ir minimizējis vai aizvēris tērzēšanas lodziņa vai uznirstošos ziņojumus vietnē.</w:t>
              </w:r>
            </w:ins>
          </w:p>
        </w:tc>
        <w:tc>
          <w:tcPr>
            <w:tcW w:w="1129" w:type="dxa"/>
            <w:vAlign w:val="center"/>
            <w:tcPrChange w:id="183" w:author="Janis Karsenieks | TGS BALTIC" w:date="2021-05-21T13:48:00Z">
              <w:tcPr>
                <w:tcW w:w="1129" w:type="dxa"/>
                <w:gridSpan w:val="2"/>
                <w:vAlign w:val="center"/>
              </w:tcPr>
            </w:tcPrChange>
          </w:tcPr>
          <w:p w14:paraId="43F73D8A" w14:textId="611D2B7E" w:rsidR="00CE6825" w:rsidRPr="00CE6825" w:rsidRDefault="007C19EB">
            <w:pPr>
              <w:jc w:val="center"/>
              <w:rPr>
                <w:ins w:id="184" w:author="Janis Karsenieks | TGS BALTIC" w:date="2021-05-21T12:47:00Z"/>
                <w:rFonts w:ascii="Arial" w:eastAsia="Times New Roman" w:hAnsi="Arial" w:cs="Arial"/>
                <w:sz w:val="20"/>
                <w:szCs w:val="20"/>
                <w:rPrChange w:id="185" w:author="Janis Karsenieks | TGS BALTIC" w:date="2021-05-21T12:50:00Z">
                  <w:rPr>
                    <w:ins w:id="186" w:author="Janis Karsenieks | TGS BALTIC" w:date="2021-05-21T12:47:00Z"/>
                    <w:rFonts w:eastAsia="Times New Roman" w:cs="Arial"/>
                    <w:szCs w:val="20"/>
                  </w:rPr>
                </w:rPrChange>
              </w:rPr>
              <w:pPrChange w:id="187" w:author="Janis Karsenieks | TGS BALTIC" w:date="2021-05-21T13:48:00Z">
                <w:pPr>
                  <w:jc w:val="both"/>
                </w:pPr>
              </w:pPrChange>
            </w:pPr>
            <w:ins w:id="188" w:author="Janis Karsenieks | TGS BALTIC" w:date="2021-05-26T15:51:00Z">
              <w:r>
                <w:rPr>
                  <w:rFonts w:ascii="Arial" w:eastAsia="Times New Roman" w:hAnsi="Arial" w:cs="Arial"/>
                  <w:sz w:val="20"/>
                  <w:szCs w:val="20"/>
                </w:rPr>
                <w:t>p</w:t>
              </w:r>
            </w:ins>
            <w:ins w:id="189" w:author="Janis Karsenieks | TGS BALTIC" w:date="2021-05-21T12:52:00Z">
              <w:r w:rsidR="00CE6825">
                <w:rPr>
                  <w:rFonts w:ascii="Arial" w:eastAsia="Times New Roman" w:hAnsi="Arial" w:cs="Arial"/>
                  <w:sz w:val="20"/>
                  <w:szCs w:val="20"/>
                </w:rPr>
                <w:t>astāvīgi</w:t>
              </w:r>
            </w:ins>
          </w:p>
        </w:tc>
        <w:tc>
          <w:tcPr>
            <w:tcW w:w="839" w:type="dxa"/>
            <w:vAlign w:val="center"/>
            <w:tcPrChange w:id="190" w:author="Janis Karsenieks | TGS BALTIC" w:date="2021-05-21T13:48:00Z">
              <w:tcPr>
                <w:tcW w:w="839" w:type="dxa"/>
                <w:gridSpan w:val="2"/>
                <w:vAlign w:val="center"/>
              </w:tcPr>
            </w:tcPrChange>
          </w:tcPr>
          <w:p w14:paraId="7F00BADC" w14:textId="15CF0205" w:rsidR="00CE6825" w:rsidRPr="00CE6825" w:rsidRDefault="00CE6825">
            <w:pPr>
              <w:jc w:val="center"/>
              <w:rPr>
                <w:ins w:id="191" w:author="Janis Karsenieks | TGS BALTIC" w:date="2021-05-21T12:47:00Z"/>
                <w:rFonts w:ascii="Arial" w:eastAsia="Times New Roman" w:hAnsi="Arial" w:cs="Arial"/>
                <w:sz w:val="20"/>
                <w:szCs w:val="20"/>
                <w:rPrChange w:id="192" w:author="Janis Karsenieks | TGS BALTIC" w:date="2021-05-21T12:50:00Z">
                  <w:rPr>
                    <w:ins w:id="193" w:author="Janis Karsenieks | TGS BALTIC" w:date="2021-05-21T12:47:00Z"/>
                    <w:rFonts w:eastAsia="Times New Roman" w:cs="Arial"/>
                    <w:szCs w:val="20"/>
                  </w:rPr>
                </w:rPrChange>
              </w:rPr>
              <w:pPrChange w:id="194" w:author="Janis Karsenieks | TGS BALTIC" w:date="2021-05-21T13:48:00Z">
                <w:pPr>
                  <w:jc w:val="both"/>
                </w:pPr>
              </w:pPrChange>
            </w:pPr>
            <w:ins w:id="195" w:author="Janis Karsenieks | TGS BALTIC" w:date="2021-05-21T12:47:00Z">
              <w:r w:rsidRPr="00CE6825">
                <w:rPr>
                  <w:rFonts w:ascii="Arial" w:eastAsia="Times New Roman" w:hAnsi="Arial" w:cs="Arial"/>
                  <w:sz w:val="20"/>
                  <w:szCs w:val="20"/>
                  <w:rPrChange w:id="196" w:author="Janis Karsenieks | TGS BALTIC" w:date="2021-05-21T12:50:00Z">
                    <w:rPr>
                      <w:rFonts w:eastAsia="Times New Roman" w:cs="Arial"/>
                      <w:szCs w:val="20"/>
                    </w:rPr>
                  </w:rPrChange>
                </w:rPr>
                <w:t>HT</w:t>
              </w:r>
            </w:ins>
            <w:ins w:id="197" w:author="Janis Karsenieks | TGS BALTIC" w:date="2021-05-21T12:52:00Z">
              <w:r>
                <w:rPr>
                  <w:rFonts w:ascii="Arial" w:eastAsia="Times New Roman" w:hAnsi="Arial" w:cs="Arial"/>
                  <w:sz w:val="20"/>
                  <w:szCs w:val="20"/>
                </w:rPr>
                <w:t>ML</w:t>
              </w:r>
            </w:ins>
          </w:p>
        </w:tc>
      </w:tr>
    </w:tbl>
    <w:p w14:paraId="5DFE9E27" w14:textId="77777777" w:rsidR="00CE6825" w:rsidRPr="00CE6825" w:rsidRDefault="00CE6825" w:rsidP="004411D4">
      <w:pPr>
        <w:rPr>
          <w:ins w:id="198" w:author="Janis Karsenieks | TGS BALTIC" w:date="2021-05-21T10:33:00Z"/>
          <w:rFonts w:ascii="Arial" w:hAnsi="Arial" w:cs="Arial"/>
          <w:sz w:val="20"/>
          <w:szCs w:val="20"/>
          <w:rPrChange w:id="199" w:author="Janis Karsenieks | TGS BALTIC" w:date="2021-05-21T12:51:00Z">
            <w:rPr>
              <w:ins w:id="200" w:author="Janis Karsenieks | TGS BALTIC" w:date="2021-05-21T10:33:00Z"/>
            </w:rPr>
          </w:rPrChange>
        </w:rPr>
      </w:pPr>
    </w:p>
    <w:tbl>
      <w:tblPr>
        <w:tblStyle w:val="TableGrid"/>
        <w:tblW w:w="8784" w:type="dxa"/>
        <w:tblLook w:val="04A0" w:firstRow="1" w:lastRow="0" w:firstColumn="1" w:lastColumn="0" w:noHBand="0" w:noVBand="1"/>
      </w:tblPr>
      <w:tblGrid>
        <w:gridCol w:w="3049"/>
        <w:gridCol w:w="1906"/>
        <w:gridCol w:w="1935"/>
        <w:gridCol w:w="1095"/>
        <w:gridCol w:w="799"/>
        <w:tblGridChange w:id="201">
          <w:tblGrid>
            <w:gridCol w:w="2283"/>
            <w:gridCol w:w="766"/>
            <w:gridCol w:w="1677"/>
            <w:gridCol w:w="229"/>
            <w:gridCol w:w="231"/>
            <w:gridCol w:w="1618"/>
            <w:gridCol w:w="68"/>
            <w:gridCol w:w="18"/>
            <w:gridCol w:w="1045"/>
            <w:gridCol w:w="48"/>
            <w:gridCol w:w="2"/>
            <w:gridCol w:w="799"/>
          </w:tblGrid>
        </w:tblGridChange>
      </w:tblGrid>
      <w:tr w:rsidR="004411D4" w:rsidRPr="00CE6825" w14:paraId="07254094" w14:textId="77777777" w:rsidTr="00B953D6">
        <w:trPr>
          <w:ins w:id="202" w:author="Janis Karsenieks | TGS BALTIC" w:date="2021-05-21T10:33:00Z"/>
        </w:trPr>
        <w:tc>
          <w:tcPr>
            <w:tcW w:w="8784" w:type="dxa"/>
            <w:gridSpan w:val="5"/>
            <w:shd w:val="clear" w:color="auto" w:fill="D9D9D9" w:themeFill="background1" w:themeFillShade="D9"/>
          </w:tcPr>
          <w:p w14:paraId="6D2031D9" w14:textId="13C4B39B" w:rsidR="004411D4" w:rsidRPr="00CE6825" w:rsidRDefault="004411D4" w:rsidP="00B953D6">
            <w:pPr>
              <w:rPr>
                <w:ins w:id="203" w:author="Janis Karsenieks | TGS BALTIC" w:date="2021-05-21T10:33:00Z"/>
                <w:rFonts w:ascii="Arial" w:hAnsi="Arial" w:cs="Arial"/>
                <w:sz w:val="20"/>
                <w:szCs w:val="20"/>
                <w:rPrChange w:id="204" w:author="Janis Karsenieks | TGS BALTIC" w:date="2021-05-21T12:51:00Z">
                  <w:rPr>
                    <w:ins w:id="205" w:author="Janis Karsenieks | TGS BALTIC" w:date="2021-05-21T10:33:00Z"/>
                  </w:rPr>
                </w:rPrChange>
              </w:rPr>
            </w:pPr>
            <w:ins w:id="206" w:author="Janis Karsenieks | TGS BALTIC" w:date="2021-05-21T10:33:00Z">
              <w:r w:rsidRPr="00CE6825">
                <w:rPr>
                  <w:rFonts w:ascii="Arial" w:hAnsi="Arial" w:cs="Arial"/>
                  <w:b/>
                  <w:sz w:val="20"/>
                  <w:szCs w:val="20"/>
                  <w:u w:val="single"/>
                  <w:rPrChange w:id="207" w:author="Janis Karsenieks | TGS BALTIC" w:date="2021-05-21T12:51:00Z">
                    <w:rPr>
                      <w:b/>
                      <w:u w:val="single"/>
                    </w:rPr>
                  </w:rPrChange>
                </w:rPr>
                <w:t>Statistikas sīkfaili</w:t>
              </w:r>
              <w:r w:rsidRPr="00CE6825">
                <w:rPr>
                  <w:rFonts w:ascii="Arial" w:hAnsi="Arial" w:cs="Arial"/>
                  <w:sz w:val="20"/>
                  <w:szCs w:val="20"/>
                  <w:rPrChange w:id="208" w:author="Janis Karsenieks | TGS BALTIC" w:date="2021-05-21T12:51:00Z">
                    <w:rPr/>
                  </w:rPrChange>
                </w:rPr>
                <w:t xml:space="preserve"> (</w:t>
              </w:r>
            </w:ins>
            <w:ins w:id="209" w:author="Janis Karsenieks | TGS BALTIC" w:date="2021-05-21T13:46:00Z">
              <w:r w:rsidR="004668F8">
                <w:rPr>
                  <w:rFonts w:ascii="Arial" w:hAnsi="Arial" w:cs="Arial"/>
                  <w:sz w:val="20"/>
                  <w:szCs w:val="20"/>
                </w:rPr>
                <w:t>7</w:t>
              </w:r>
            </w:ins>
            <w:ins w:id="210" w:author="Janis Karsenieks | TGS BALTIC" w:date="2021-05-21T10:33:00Z">
              <w:r w:rsidRPr="00CE6825">
                <w:rPr>
                  <w:rFonts w:ascii="Arial" w:hAnsi="Arial" w:cs="Arial"/>
                  <w:sz w:val="20"/>
                  <w:szCs w:val="20"/>
                  <w:rPrChange w:id="211" w:author="Janis Karsenieks | TGS BALTIC" w:date="2021-05-21T12:51:00Z">
                    <w:rPr/>
                  </w:rPrChange>
                </w:rPr>
                <w:t>) palīdz tīmekļa vietņu īpašniekiem izprast, kā apmeklētāji mijiedarbojas ar tīmekļa vietnēm, vācot un anonīmi pārskatot informāciju.</w:t>
              </w:r>
            </w:ins>
          </w:p>
        </w:tc>
      </w:tr>
      <w:tr w:rsidR="004411D4" w:rsidRPr="00CE6825" w14:paraId="06B5FCF4" w14:textId="77777777" w:rsidTr="007C19EB">
        <w:tblPrEx>
          <w:tblW w:w="8784" w:type="dxa"/>
          <w:tblPrExChange w:id="212" w:author="Janis Karsenieks | TGS BALTIC" w:date="2021-05-26T15:51:00Z">
            <w:tblPrEx>
              <w:tblW w:w="8784" w:type="dxa"/>
            </w:tblPrEx>
          </w:tblPrExChange>
        </w:tblPrEx>
        <w:trPr>
          <w:ins w:id="213" w:author="Janis Karsenieks | TGS BALTIC" w:date="2021-05-21T10:33:00Z"/>
        </w:trPr>
        <w:tc>
          <w:tcPr>
            <w:tcW w:w="3049" w:type="dxa"/>
            <w:vAlign w:val="center"/>
            <w:tcPrChange w:id="214" w:author="Janis Karsenieks | TGS BALTIC" w:date="2021-05-26T15:51:00Z">
              <w:tcPr>
                <w:tcW w:w="3049" w:type="dxa"/>
                <w:gridSpan w:val="2"/>
                <w:vAlign w:val="center"/>
              </w:tcPr>
            </w:tcPrChange>
          </w:tcPr>
          <w:p w14:paraId="3B2B333A" w14:textId="77777777" w:rsidR="004411D4" w:rsidRPr="00CE6825" w:rsidRDefault="004411D4" w:rsidP="007C19EB">
            <w:pPr>
              <w:jc w:val="center"/>
              <w:rPr>
                <w:ins w:id="215" w:author="Janis Karsenieks | TGS BALTIC" w:date="2021-05-21T10:33:00Z"/>
                <w:rFonts w:ascii="Arial" w:hAnsi="Arial" w:cs="Arial"/>
                <w:sz w:val="20"/>
                <w:szCs w:val="20"/>
                <w:rPrChange w:id="216" w:author="Janis Karsenieks | TGS BALTIC" w:date="2021-05-21T12:51:00Z">
                  <w:rPr>
                    <w:ins w:id="217" w:author="Janis Karsenieks | TGS BALTIC" w:date="2021-05-21T10:33:00Z"/>
                  </w:rPr>
                </w:rPrChange>
              </w:rPr>
              <w:pPrChange w:id="218" w:author="Janis Karsenieks | TGS BALTIC" w:date="2021-05-26T15:51:00Z">
                <w:pPr/>
              </w:pPrChange>
            </w:pPr>
            <w:ins w:id="219" w:author="Janis Karsenieks | TGS BALTIC" w:date="2021-05-21T10:33:00Z">
              <w:r w:rsidRPr="00CE6825">
                <w:rPr>
                  <w:rFonts w:ascii="Arial" w:hAnsi="Arial" w:cs="Arial"/>
                  <w:sz w:val="20"/>
                  <w:szCs w:val="20"/>
                  <w:rPrChange w:id="220" w:author="Janis Karsenieks | TGS BALTIC" w:date="2021-05-21T12:51:00Z">
                    <w:rPr/>
                  </w:rPrChange>
                </w:rPr>
                <w:t>Nosaukums</w:t>
              </w:r>
            </w:ins>
          </w:p>
        </w:tc>
        <w:tc>
          <w:tcPr>
            <w:tcW w:w="1906" w:type="dxa"/>
            <w:vAlign w:val="center"/>
            <w:tcPrChange w:id="221" w:author="Janis Karsenieks | TGS BALTIC" w:date="2021-05-26T15:51:00Z">
              <w:tcPr>
                <w:tcW w:w="2137" w:type="dxa"/>
                <w:gridSpan w:val="3"/>
                <w:vAlign w:val="center"/>
              </w:tcPr>
            </w:tcPrChange>
          </w:tcPr>
          <w:p w14:paraId="0358FA29" w14:textId="77777777" w:rsidR="004411D4" w:rsidRPr="00CE6825" w:rsidRDefault="004411D4" w:rsidP="007C19EB">
            <w:pPr>
              <w:jc w:val="center"/>
              <w:rPr>
                <w:ins w:id="222" w:author="Janis Karsenieks | TGS BALTIC" w:date="2021-05-21T10:33:00Z"/>
                <w:rFonts w:ascii="Arial" w:hAnsi="Arial" w:cs="Arial"/>
                <w:sz w:val="20"/>
                <w:szCs w:val="20"/>
                <w:rPrChange w:id="223" w:author="Janis Karsenieks | TGS BALTIC" w:date="2021-05-21T12:51:00Z">
                  <w:rPr>
                    <w:ins w:id="224" w:author="Janis Karsenieks | TGS BALTIC" w:date="2021-05-21T10:33:00Z"/>
                  </w:rPr>
                </w:rPrChange>
              </w:rPr>
              <w:pPrChange w:id="225" w:author="Janis Karsenieks | TGS BALTIC" w:date="2021-05-26T15:51:00Z">
                <w:pPr/>
              </w:pPrChange>
            </w:pPr>
            <w:ins w:id="226" w:author="Janis Karsenieks | TGS BALTIC" w:date="2021-05-21T10:33:00Z">
              <w:r w:rsidRPr="00CE6825">
                <w:rPr>
                  <w:rFonts w:ascii="Arial" w:hAnsi="Arial" w:cs="Arial"/>
                  <w:sz w:val="20"/>
                  <w:szCs w:val="20"/>
                  <w:rPrChange w:id="227" w:author="Janis Karsenieks | TGS BALTIC" w:date="2021-05-21T12:51:00Z">
                    <w:rPr/>
                  </w:rPrChange>
                </w:rPr>
                <w:t>Pakalpojumu sniedzējs</w:t>
              </w:r>
            </w:ins>
          </w:p>
        </w:tc>
        <w:tc>
          <w:tcPr>
            <w:tcW w:w="1935" w:type="dxa"/>
            <w:vAlign w:val="center"/>
            <w:tcPrChange w:id="228" w:author="Janis Karsenieks | TGS BALTIC" w:date="2021-05-26T15:51:00Z">
              <w:tcPr>
                <w:tcW w:w="1686" w:type="dxa"/>
                <w:gridSpan w:val="2"/>
                <w:vAlign w:val="center"/>
              </w:tcPr>
            </w:tcPrChange>
          </w:tcPr>
          <w:p w14:paraId="0781B251" w14:textId="77777777" w:rsidR="004411D4" w:rsidRPr="00CE6825" w:rsidRDefault="004411D4" w:rsidP="007C19EB">
            <w:pPr>
              <w:jc w:val="center"/>
              <w:rPr>
                <w:ins w:id="229" w:author="Janis Karsenieks | TGS BALTIC" w:date="2021-05-21T10:33:00Z"/>
                <w:rFonts w:ascii="Arial" w:hAnsi="Arial" w:cs="Arial"/>
                <w:sz w:val="20"/>
                <w:szCs w:val="20"/>
                <w:rPrChange w:id="230" w:author="Janis Karsenieks | TGS BALTIC" w:date="2021-05-21T12:51:00Z">
                  <w:rPr>
                    <w:ins w:id="231" w:author="Janis Karsenieks | TGS BALTIC" w:date="2021-05-21T10:33:00Z"/>
                  </w:rPr>
                </w:rPrChange>
              </w:rPr>
              <w:pPrChange w:id="232" w:author="Janis Karsenieks | TGS BALTIC" w:date="2021-05-26T15:51:00Z">
                <w:pPr/>
              </w:pPrChange>
            </w:pPr>
            <w:ins w:id="233" w:author="Janis Karsenieks | TGS BALTIC" w:date="2021-05-21T10:33:00Z">
              <w:r w:rsidRPr="00CE6825">
                <w:rPr>
                  <w:rFonts w:ascii="Arial" w:hAnsi="Arial" w:cs="Arial"/>
                  <w:sz w:val="20"/>
                  <w:szCs w:val="20"/>
                  <w:rPrChange w:id="234" w:author="Janis Karsenieks | TGS BALTIC" w:date="2021-05-21T12:51:00Z">
                    <w:rPr/>
                  </w:rPrChange>
                </w:rPr>
                <w:t>Nolūks</w:t>
              </w:r>
            </w:ins>
          </w:p>
        </w:tc>
        <w:tc>
          <w:tcPr>
            <w:tcW w:w="1095" w:type="dxa"/>
            <w:vAlign w:val="center"/>
            <w:tcPrChange w:id="235" w:author="Janis Karsenieks | TGS BALTIC" w:date="2021-05-26T15:51:00Z">
              <w:tcPr>
                <w:tcW w:w="1111" w:type="dxa"/>
                <w:gridSpan w:val="3"/>
                <w:vAlign w:val="center"/>
              </w:tcPr>
            </w:tcPrChange>
          </w:tcPr>
          <w:p w14:paraId="15A2827A" w14:textId="77777777" w:rsidR="004411D4" w:rsidRPr="00CE6825" w:rsidRDefault="004411D4" w:rsidP="007C19EB">
            <w:pPr>
              <w:jc w:val="center"/>
              <w:rPr>
                <w:ins w:id="236" w:author="Janis Karsenieks | TGS BALTIC" w:date="2021-05-21T10:33:00Z"/>
                <w:rFonts w:ascii="Arial" w:hAnsi="Arial" w:cs="Arial"/>
                <w:sz w:val="20"/>
                <w:szCs w:val="20"/>
                <w:rPrChange w:id="237" w:author="Janis Karsenieks | TGS BALTIC" w:date="2021-05-21T12:51:00Z">
                  <w:rPr>
                    <w:ins w:id="238" w:author="Janis Karsenieks | TGS BALTIC" w:date="2021-05-21T10:33:00Z"/>
                  </w:rPr>
                </w:rPrChange>
              </w:rPr>
              <w:pPrChange w:id="239" w:author="Janis Karsenieks | TGS BALTIC" w:date="2021-05-26T15:51:00Z">
                <w:pPr/>
              </w:pPrChange>
            </w:pPr>
            <w:ins w:id="240" w:author="Janis Karsenieks | TGS BALTIC" w:date="2021-05-21T10:33:00Z">
              <w:r w:rsidRPr="00CE6825">
                <w:rPr>
                  <w:rFonts w:ascii="Arial" w:hAnsi="Arial" w:cs="Arial"/>
                  <w:sz w:val="20"/>
                  <w:szCs w:val="20"/>
                  <w:rPrChange w:id="241" w:author="Janis Karsenieks | TGS BALTIC" w:date="2021-05-21T12:51:00Z">
                    <w:rPr/>
                  </w:rPrChange>
                </w:rPr>
                <w:t>Termiņš</w:t>
              </w:r>
            </w:ins>
          </w:p>
        </w:tc>
        <w:tc>
          <w:tcPr>
            <w:tcW w:w="799" w:type="dxa"/>
            <w:vAlign w:val="center"/>
            <w:tcPrChange w:id="242" w:author="Janis Karsenieks | TGS BALTIC" w:date="2021-05-26T15:51:00Z">
              <w:tcPr>
                <w:tcW w:w="801" w:type="dxa"/>
                <w:gridSpan w:val="2"/>
                <w:vAlign w:val="center"/>
              </w:tcPr>
            </w:tcPrChange>
          </w:tcPr>
          <w:p w14:paraId="16744CE0" w14:textId="77777777" w:rsidR="004411D4" w:rsidRPr="00CE6825" w:rsidRDefault="004411D4" w:rsidP="007C19EB">
            <w:pPr>
              <w:jc w:val="center"/>
              <w:rPr>
                <w:ins w:id="243" w:author="Janis Karsenieks | TGS BALTIC" w:date="2021-05-21T10:33:00Z"/>
                <w:rFonts w:ascii="Arial" w:hAnsi="Arial" w:cs="Arial"/>
                <w:sz w:val="20"/>
                <w:szCs w:val="20"/>
                <w:rPrChange w:id="244" w:author="Janis Karsenieks | TGS BALTIC" w:date="2021-05-21T12:51:00Z">
                  <w:rPr>
                    <w:ins w:id="245" w:author="Janis Karsenieks | TGS BALTIC" w:date="2021-05-21T10:33:00Z"/>
                  </w:rPr>
                </w:rPrChange>
              </w:rPr>
              <w:pPrChange w:id="246" w:author="Janis Karsenieks | TGS BALTIC" w:date="2021-05-26T15:51:00Z">
                <w:pPr/>
              </w:pPrChange>
            </w:pPr>
            <w:ins w:id="247" w:author="Janis Karsenieks | TGS BALTIC" w:date="2021-05-21T10:33:00Z">
              <w:r w:rsidRPr="00CE6825">
                <w:rPr>
                  <w:rFonts w:ascii="Arial" w:hAnsi="Arial" w:cs="Arial"/>
                  <w:sz w:val="20"/>
                  <w:szCs w:val="20"/>
                  <w:rPrChange w:id="248" w:author="Janis Karsenieks | TGS BALTIC" w:date="2021-05-21T12:51:00Z">
                    <w:rPr/>
                  </w:rPrChange>
                </w:rPr>
                <w:t>Veids</w:t>
              </w:r>
            </w:ins>
          </w:p>
        </w:tc>
      </w:tr>
      <w:tr w:rsidR="004668F8" w:rsidRPr="00CE6825" w14:paraId="1606E608" w14:textId="77777777" w:rsidTr="004668F8">
        <w:tblPrEx>
          <w:tblW w:w="8784" w:type="dxa"/>
          <w:tblPrExChange w:id="249" w:author="Janis Karsenieks | TGS BALTIC" w:date="2021-05-21T13:48:00Z">
            <w:tblPrEx>
              <w:tblW w:w="8784" w:type="dxa"/>
            </w:tblPrEx>
          </w:tblPrExChange>
        </w:tblPrEx>
        <w:trPr>
          <w:ins w:id="250" w:author="Janis Karsenieks | TGS BALTIC" w:date="2021-05-21T13:46:00Z"/>
        </w:trPr>
        <w:tc>
          <w:tcPr>
            <w:tcW w:w="3049" w:type="dxa"/>
            <w:vAlign w:val="center"/>
            <w:tcPrChange w:id="251" w:author="Janis Karsenieks | TGS BALTIC" w:date="2021-05-21T13:48:00Z">
              <w:tcPr>
                <w:tcW w:w="3049" w:type="dxa"/>
                <w:gridSpan w:val="2"/>
                <w:vAlign w:val="center"/>
              </w:tcPr>
            </w:tcPrChange>
          </w:tcPr>
          <w:p w14:paraId="5EDA3594" w14:textId="24EE599A" w:rsidR="004668F8" w:rsidRPr="004668F8" w:rsidRDefault="004668F8" w:rsidP="004668F8">
            <w:pPr>
              <w:rPr>
                <w:ins w:id="252" w:author="Janis Karsenieks | TGS BALTIC" w:date="2021-05-21T13:46:00Z"/>
                <w:rFonts w:ascii="Arial" w:hAnsi="Arial" w:cs="Arial"/>
                <w:b/>
                <w:bCs/>
                <w:sz w:val="20"/>
                <w:szCs w:val="20"/>
                <w:rPrChange w:id="253" w:author="Janis Karsenieks | TGS BALTIC" w:date="2021-05-21T13:48:00Z">
                  <w:rPr>
                    <w:ins w:id="254" w:author="Janis Karsenieks | TGS BALTIC" w:date="2021-05-21T13:46:00Z"/>
                    <w:rFonts w:ascii="Arial" w:hAnsi="Arial" w:cs="Arial"/>
                    <w:sz w:val="20"/>
                    <w:szCs w:val="20"/>
                  </w:rPr>
                </w:rPrChange>
              </w:rPr>
            </w:pPr>
            <w:ins w:id="255" w:author="Janis Karsenieks | TGS BALTIC" w:date="2021-05-21T13:47:00Z">
              <w:r w:rsidRPr="004668F8">
                <w:rPr>
                  <w:rFonts w:ascii="Arial" w:hAnsi="Arial" w:cs="Arial"/>
                  <w:b/>
                  <w:bCs/>
                  <w:sz w:val="20"/>
                  <w:szCs w:val="20"/>
                  <w:rPrChange w:id="256" w:author="Janis Karsenieks | TGS BALTIC" w:date="2021-05-21T13:48:00Z">
                    <w:rPr/>
                  </w:rPrChange>
                </w:rPr>
                <w:t>_</w:t>
              </w:r>
              <w:proofErr w:type="spellStart"/>
              <w:r w:rsidRPr="004668F8">
                <w:rPr>
                  <w:rFonts w:ascii="Arial" w:hAnsi="Arial" w:cs="Arial"/>
                  <w:b/>
                  <w:bCs/>
                  <w:sz w:val="20"/>
                  <w:szCs w:val="20"/>
                  <w:rPrChange w:id="257" w:author="Janis Karsenieks | TGS BALTIC" w:date="2021-05-21T13:48:00Z">
                    <w:rPr/>
                  </w:rPrChange>
                </w:rPr>
                <w:t>ga</w:t>
              </w:r>
            </w:ins>
            <w:proofErr w:type="spellEnd"/>
          </w:p>
        </w:tc>
        <w:tc>
          <w:tcPr>
            <w:tcW w:w="1906" w:type="dxa"/>
            <w:vAlign w:val="center"/>
            <w:tcPrChange w:id="258" w:author="Janis Karsenieks | TGS BALTIC" w:date="2021-05-21T13:48:00Z">
              <w:tcPr>
                <w:tcW w:w="1908" w:type="dxa"/>
                <w:gridSpan w:val="2"/>
                <w:vAlign w:val="center"/>
              </w:tcPr>
            </w:tcPrChange>
          </w:tcPr>
          <w:p w14:paraId="74464827" w14:textId="5B880E6C" w:rsidR="004668F8" w:rsidRPr="004668F8" w:rsidRDefault="004668F8">
            <w:pPr>
              <w:jc w:val="center"/>
              <w:rPr>
                <w:ins w:id="259" w:author="Janis Karsenieks | TGS BALTIC" w:date="2021-05-21T13:46:00Z"/>
                <w:rFonts w:ascii="Arial" w:hAnsi="Arial" w:cs="Arial"/>
                <w:sz w:val="20"/>
                <w:szCs w:val="20"/>
              </w:rPr>
              <w:pPrChange w:id="260" w:author="Janis Karsenieks | TGS BALTIC" w:date="2021-05-21T13:48:00Z">
                <w:pPr/>
              </w:pPrChange>
            </w:pPr>
            <w:proofErr w:type="spellStart"/>
            <w:ins w:id="261" w:author="Janis Karsenieks | TGS BALTIC" w:date="2021-05-21T13:48:00Z">
              <w:r w:rsidRPr="004668F8">
                <w:rPr>
                  <w:rFonts w:ascii="Arial" w:hAnsi="Arial" w:cs="Arial"/>
                  <w:sz w:val="20"/>
                  <w:szCs w:val="20"/>
                  <w:rPrChange w:id="262" w:author="Janis Karsenieks | TGS BALTIC" w:date="2021-05-21T13:48:00Z">
                    <w:rPr/>
                  </w:rPrChange>
                </w:rPr>
                <w:t>musaauto.lv</w:t>
              </w:r>
            </w:ins>
            <w:proofErr w:type="spellEnd"/>
          </w:p>
        </w:tc>
        <w:tc>
          <w:tcPr>
            <w:tcW w:w="1935" w:type="dxa"/>
            <w:tcPrChange w:id="263" w:author="Janis Karsenieks | TGS BALTIC" w:date="2021-05-21T13:48:00Z">
              <w:tcPr>
                <w:tcW w:w="1984" w:type="dxa"/>
                <w:gridSpan w:val="4"/>
                <w:vAlign w:val="center"/>
              </w:tcPr>
            </w:tcPrChange>
          </w:tcPr>
          <w:p w14:paraId="474AF4C2" w14:textId="26A15456" w:rsidR="004668F8" w:rsidRPr="004668F8" w:rsidRDefault="004668F8" w:rsidP="007C19EB">
            <w:pPr>
              <w:jc w:val="both"/>
              <w:rPr>
                <w:ins w:id="264" w:author="Janis Karsenieks | TGS BALTIC" w:date="2021-05-21T13:46:00Z"/>
                <w:rFonts w:ascii="Arial" w:hAnsi="Arial" w:cs="Arial"/>
                <w:sz w:val="20"/>
                <w:szCs w:val="20"/>
              </w:rPr>
              <w:pPrChange w:id="265" w:author="Janis Karsenieks | TGS BALTIC" w:date="2021-05-26T15:53:00Z">
                <w:pPr/>
              </w:pPrChange>
            </w:pPr>
            <w:ins w:id="266" w:author="Janis Karsenieks | TGS BALTIC" w:date="2021-05-21T13:47:00Z">
              <w:r w:rsidRPr="004668F8">
                <w:rPr>
                  <w:rFonts w:ascii="Arial" w:hAnsi="Arial" w:cs="Arial"/>
                  <w:sz w:val="20"/>
                  <w:szCs w:val="20"/>
                  <w:rPrChange w:id="267" w:author="Janis Karsenieks | TGS BALTIC" w:date="2021-05-21T13:48:00Z">
                    <w:rPr/>
                  </w:rPrChange>
                </w:rPr>
                <w:t>Reģistrē unikālu ID, ko izmanto, lai ģenerētu statistikas datus par to, kā apmeklētājs izmanto šo vietni</w:t>
              </w:r>
            </w:ins>
          </w:p>
        </w:tc>
        <w:tc>
          <w:tcPr>
            <w:tcW w:w="1095" w:type="dxa"/>
            <w:vAlign w:val="center"/>
            <w:tcPrChange w:id="268" w:author="Janis Karsenieks | TGS BALTIC" w:date="2021-05-21T13:48:00Z">
              <w:tcPr>
                <w:tcW w:w="1042" w:type="dxa"/>
                <w:gridSpan w:val="3"/>
                <w:vAlign w:val="center"/>
              </w:tcPr>
            </w:tcPrChange>
          </w:tcPr>
          <w:p w14:paraId="219C823B" w14:textId="162D30E6" w:rsidR="004668F8" w:rsidRPr="004668F8" w:rsidRDefault="004668F8">
            <w:pPr>
              <w:jc w:val="center"/>
              <w:rPr>
                <w:ins w:id="269" w:author="Janis Karsenieks | TGS BALTIC" w:date="2021-05-21T13:46:00Z"/>
                <w:rFonts w:ascii="Arial" w:hAnsi="Arial" w:cs="Arial"/>
                <w:sz w:val="20"/>
                <w:szCs w:val="20"/>
              </w:rPr>
              <w:pPrChange w:id="270" w:author="Janis Karsenieks | TGS BALTIC" w:date="2021-05-21T13:48:00Z">
                <w:pPr/>
              </w:pPrChange>
            </w:pPr>
            <w:ins w:id="271" w:author="Janis Karsenieks | TGS BALTIC" w:date="2021-05-21T13:47:00Z">
              <w:r w:rsidRPr="004668F8">
                <w:rPr>
                  <w:rFonts w:ascii="Arial" w:hAnsi="Arial" w:cs="Arial"/>
                  <w:sz w:val="20"/>
                  <w:szCs w:val="20"/>
                  <w:rPrChange w:id="272" w:author="Janis Karsenieks | TGS BALTIC" w:date="2021-05-21T13:48:00Z">
                    <w:rPr/>
                  </w:rPrChange>
                </w:rPr>
                <w:t>2 gadi</w:t>
              </w:r>
            </w:ins>
          </w:p>
        </w:tc>
        <w:tc>
          <w:tcPr>
            <w:tcW w:w="799" w:type="dxa"/>
            <w:vAlign w:val="center"/>
            <w:tcPrChange w:id="273" w:author="Janis Karsenieks | TGS BALTIC" w:date="2021-05-21T13:48:00Z">
              <w:tcPr>
                <w:tcW w:w="801" w:type="dxa"/>
                <w:vAlign w:val="center"/>
              </w:tcPr>
            </w:tcPrChange>
          </w:tcPr>
          <w:p w14:paraId="0C3CDD6A" w14:textId="5EB9B03C" w:rsidR="004668F8" w:rsidRPr="004668F8" w:rsidRDefault="004668F8">
            <w:pPr>
              <w:jc w:val="center"/>
              <w:rPr>
                <w:ins w:id="274" w:author="Janis Karsenieks | TGS BALTIC" w:date="2021-05-21T13:46:00Z"/>
                <w:rFonts w:ascii="Arial" w:hAnsi="Arial" w:cs="Arial"/>
                <w:sz w:val="20"/>
                <w:szCs w:val="20"/>
              </w:rPr>
              <w:pPrChange w:id="275" w:author="Janis Karsenieks | TGS BALTIC" w:date="2021-05-21T13:48:00Z">
                <w:pPr/>
              </w:pPrChange>
            </w:pPr>
            <w:ins w:id="276" w:author="Janis Karsenieks | TGS BALTIC" w:date="2021-05-21T13:47:00Z">
              <w:r w:rsidRPr="004668F8">
                <w:rPr>
                  <w:rFonts w:ascii="Arial" w:hAnsi="Arial" w:cs="Arial"/>
                  <w:sz w:val="20"/>
                  <w:szCs w:val="20"/>
                  <w:rPrChange w:id="277" w:author="Janis Karsenieks | TGS BALTIC" w:date="2021-05-21T13:48:00Z">
                    <w:rPr/>
                  </w:rPrChange>
                </w:rPr>
                <w:t>HTTP</w:t>
              </w:r>
            </w:ins>
          </w:p>
        </w:tc>
      </w:tr>
      <w:tr w:rsidR="004668F8" w:rsidRPr="00CE6825" w14:paraId="014B6032" w14:textId="77777777" w:rsidTr="004668F8">
        <w:tblPrEx>
          <w:tblW w:w="8784" w:type="dxa"/>
          <w:tblPrExChange w:id="278" w:author="Janis Karsenieks | TGS BALTIC" w:date="2021-05-21T13:48:00Z">
            <w:tblPrEx>
              <w:tblW w:w="8784" w:type="dxa"/>
            </w:tblPrEx>
          </w:tblPrExChange>
        </w:tblPrEx>
        <w:trPr>
          <w:ins w:id="279" w:author="Janis Karsenieks | TGS BALTIC" w:date="2021-05-21T13:47:00Z"/>
        </w:trPr>
        <w:tc>
          <w:tcPr>
            <w:tcW w:w="3049" w:type="dxa"/>
            <w:vAlign w:val="center"/>
            <w:tcPrChange w:id="280" w:author="Janis Karsenieks | TGS BALTIC" w:date="2021-05-21T13:48:00Z">
              <w:tcPr>
                <w:tcW w:w="3049" w:type="dxa"/>
                <w:gridSpan w:val="2"/>
                <w:vAlign w:val="center"/>
              </w:tcPr>
            </w:tcPrChange>
          </w:tcPr>
          <w:p w14:paraId="58CC559D" w14:textId="14AACEFB" w:rsidR="004668F8" w:rsidRPr="004668F8" w:rsidRDefault="004668F8" w:rsidP="004668F8">
            <w:pPr>
              <w:rPr>
                <w:ins w:id="281" w:author="Janis Karsenieks | TGS BALTIC" w:date="2021-05-21T13:47:00Z"/>
                <w:rFonts w:ascii="Arial" w:hAnsi="Arial" w:cs="Arial"/>
                <w:b/>
                <w:bCs/>
                <w:sz w:val="20"/>
                <w:szCs w:val="20"/>
                <w:rPrChange w:id="282" w:author="Janis Karsenieks | TGS BALTIC" w:date="2021-05-21T13:48:00Z">
                  <w:rPr>
                    <w:ins w:id="283" w:author="Janis Karsenieks | TGS BALTIC" w:date="2021-05-21T13:47:00Z"/>
                    <w:rFonts w:ascii="Arial" w:hAnsi="Arial" w:cs="Arial"/>
                    <w:sz w:val="20"/>
                    <w:szCs w:val="20"/>
                  </w:rPr>
                </w:rPrChange>
              </w:rPr>
            </w:pPr>
            <w:ins w:id="284" w:author="Janis Karsenieks | TGS BALTIC" w:date="2021-05-21T13:47:00Z">
              <w:r w:rsidRPr="004668F8">
                <w:rPr>
                  <w:rFonts w:ascii="Arial" w:hAnsi="Arial" w:cs="Arial"/>
                  <w:b/>
                  <w:bCs/>
                  <w:sz w:val="20"/>
                  <w:szCs w:val="20"/>
                  <w:rPrChange w:id="285" w:author="Janis Karsenieks | TGS BALTIC" w:date="2021-05-21T13:48:00Z">
                    <w:rPr/>
                  </w:rPrChange>
                </w:rPr>
                <w:t>_</w:t>
              </w:r>
              <w:proofErr w:type="spellStart"/>
              <w:r w:rsidRPr="004668F8">
                <w:rPr>
                  <w:rFonts w:ascii="Arial" w:hAnsi="Arial" w:cs="Arial"/>
                  <w:b/>
                  <w:bCs/>
                  <w:sz w:val="20"/>
                  <w:szCs w:val="20"/>
                  <w:rPrChange w:id="286" w:author="Janis Karsenieks | TGS BALTIC" w:date="2021-05-21T13:48:00Z">
                    <w:rPr/>
                  </w:rPrChange>
                </w:rPr>
                <w:t>gat</w:t>
              </w:r>
              <w:proofErr w:type="spellEnd"/>
            </w:ins>
          </w:p>
        </w:tc>
        <w:tc>
          <w:tcPr>
            <w:tcW w:w="1906" w:type="dxa"/>
            <w:vAlign w:val="center"/>
            <w:tcPrChange w:id="287" w:author="Janis Karsenieks | TGS BALTIC" w:date="2021-05-21T13:48:00Z">
              <w:tcPr>
                <w:tcW w:w="1908" w:type="dxa"/>
                <w:gridSpan w:val="2"/>
                <w:vAlign w:val="center"/>
              </w:tcPr>
            </w:tcPrChange>
          </w:tcPr>
          <w:p w14:paraId="31FD54AF" w14:textId="07430042" w:rsidR="004668F8" w:rsidRPr="004668F8" w:rsidRDefault="004668F8">
            <w:pPr>
              <w:jc w:val="center"/>
              <w:rPr>
                <w:ins w:id="288" w:author="Janis Karsenieks | TGS BALTIC" w:date="2021-05-21T13:47:00Z"/>
                <w:rFonts w:ascii="Arial" w:hAnsi="Arial" w:cs="Arial"/>
                <w:sz w:val="20"/>
                <w:szCs w:val="20"/>
              </w:rPr>
              <w:pPrChange w:id="289" w:author="Janis Karsenieks | TGS BALTIC" w:date="2021-05-21T13:48:00Z">
                <w:pPr/>
              </w:pPrChange>
            </w:pPr>
            <w:proofErr w:type="spellStart"/>
            <w:ins w:id="290" w:author="Janis Karsenieks | TGS BALTIC" w:date="2021-05-21T13:48:00Z">
              <w:r w:rsidRPr="004668F8">
                <w:rPr>
                  <w:rFonts w:ascii="Arial" w:hAnsi="Arial" w:cs="Arial"/>
                  <w:sz w:val="20"/>
                  <w:szCs w:val="20"/>
                  <w:rPrChange w:id="291" w:author="Janis Karsenieks | TGS BALTIC" w:date="2021-05-21T13:48:00Z">
                    <w:rPr/>
                  </w:rPrChange>
                </w:rPr>
                <w:t>musaauto.lv</w:t>
              </w:r>
            </w:ins>
            <w:proofErr w:type="spellEnd"/>
          </w:p>
        </w:tc>
        <w:tc>
          <w:tcPr>
            <w:tcW w:w="1935" w:type="dxa"/>
            <w:tcPrChange w:id="292" w:author="Janis Karsenieks | TGS BALTIC" w:date="2021-05-21T13:48:00Z">
              <w:tcPr>
                <w:tcW w:w="1984" w:type="dxa"/>
                <w:gridSpan w:val="4"/>
                <w:vAlign w:val="center"/>
              </w:tcPr>
            </w:tcPrChange>
          </w:tcPr>
          <w:p w14:paraId="5EA67F96" w14:textId="7DE02C23" w:rsidR="004668F8" w:rsidRPr="004668F8" w:rsidRDefault="004668F8" w:rsidP="007C19EB">
            <w:pPr>
              <w:jc w:val="both"/>
              <w:rPr>
                <w:ins w:id="293" w:author="Janis Karsenieks | TGS BALTIC" w:date="2021-05-21T13:47:00Z"/>
                <w:rFonts w:ascii="Arial" w:hAnsi="Arial" w:cs="Arial"/>
                <w:sz w:val="20"/>
                <w:szCs w:val="20"/>
              </w:rPr>
              <w:pPrChange w:id="294" w:author="Janis Karsenieks | TGS BALTIC" w:date="2021-05-26T15:53:00Z">
                <w:pPr/>
              </w:pPrChange>
            </w:pPr>
            <w:ins w:id="295" w:author="Janis Karsenieks | TGS BALTIC" w:date="2021-05-21T13:47:00Z">
              <w:r w:rsidRPr="004668F8">
                <w:rPr>
                  <w:rFonts w:ascii="Arial" w:hAnsi="Arial" w:cs="Arial"/>
                  <w:sz w:val="20"/>
                  <w:szCs w:val="20"/>
                  <w:rPrChange w:id="296" w:author="Janis Karsenieks | TGS BALTIC" w:date="2021-05-21T13:48:00Z">
                    <w:rPr/>
                  </w:rPrChange>
                </w:rPr>
                <w:t xml:space="preserve">Izmanto </w:t>
              </w:r>
              <w:proofErr w:type="spellStart"/>
              <w:r w:rsidRPr="004668F8">
                <w:rPr>
                  <w:rFonts w:ascii="Arial" w:hAnsi="Arial" w:cs="Arial"/>
                  <w:sz w:val="20"/>
                  <w:szCs w:val="20"/>
                  <w:rPrChange w:id="297" w:author="Janis Karsenieks | TGS BALTIC" w:date="2021-05-21T13:48:00Z">
                    <w:rPr/>
                  </w:rPrChange>
                </w:rPr>
                <w:t>Google</w:t>
              </w:r>
              <w:proofErr w:type="spellEnd"/>
              <w:r w:rsidRPr="004668F8">
                <w:rPr>
                  <w:rFonts w:ascii="Arial" w:hAnsi="Arial" w:cs="Arial"/>
                  <w:sz w:val="20"/>
                  <w:szCs w:val="20"/>
                  <w:rPrChange w:id="298" w:author="Janis Karsenieks | TGS BALTIC" w:date="2021-05-21T13:48:00Z">
                    <w:rPr/>
                  </w:rPrChange>
                </w:rPr>
                <w:t xml:space="preserve"> </w:t>
              </w:r>
              <w:proofErr w:type="spellStart"/>
              <w:r w:rsidRPr="004668F8">
                <w:rPr>
                  <w:rFonts w:ascii="Arial" w:hAnsi="Arial" w:cs="Arial"/>
                  <w:sz w:val="20"/>
                  <w:szCs w:val="20"/>
                  <w:rPrChange w:id="299" w:author="Janis Karsenieks | TGS BALTIC" w:date="2021-05-21T13:48:00Z">
                    <w:rPr/>
                  </w:rPrChange>
                </w:rPr>
                <w:t>Analytics</w:t>
              </w:r>
              <w:proofErr w:type="spellEnd"/>
              <w:r w:rsidRPr="004668F8">
                <w:rPr>
                  <w:rFonts w:ascii="Arial" w:hAnsi="Arial" w:cs="Arial"/>
                  <w:sz w:val="20"/>
                  <w:szCs w:val="20"/>
                  <w:rPrChange w:id="300" w:author="Janis Karsenieks | TGS BALTIC" w:date="2021-05-21T13:48:00Z">
                    <w:rPr/>
                  </w:rPrChange>
                </w:rPr>
                <w:t>, lai droselētu pieprasījumu</w:t>
              </w:r>
            </w:ins>
          </w:p>
        </w:tc>
        <w:tc>
          <w:tcPr>
            <w:tcW w:w="1095" w:type="dxa"/>
            <w:vAlign w:val="center"/>
            <w:tcPrChange w:id="301" w:author="Janis Karsenieks | TGS BALTIC" w:date="2021-05-21T13:48:00Z">
              <w:tcPr>
                <w:tcW w:w="1042" w:type="dxa"/>
                <w:gridSpan w:val="3"/>
                <w:vAlign w:val="center"/>
              </w:tcPr>
            </w:tcPrChange>
          </w:tcPr>
          <w:p w14:paraId="3479784E" w14:textId="1C0A2DBB" w:rsidR="004668F8" w:rsidRPr="004668F8" w:rsidRDefault="004668F8">
            <w:pPr>
              <w:jc w:val="center"/>
              <w:rPr>
                <w:ins w:id="302" w:author="Janis Karsenieks | TGS BALTIC" w:date="2021-05-21T13:47:00Z"/>
                <w:rFonts w:ascii="Arial" w:hAnsi="Arial" w:cs="Arial"/>
                <w:sz w:val="20"/>
                <w:szCs w:val="20"/>
              </w:rPr>
              <w:pPrChange w:id="303" w:author="Janis Karsenieks | TGS BALTIC" w:date="2021-05-21T13:48:00Z">
                <w:pPr/>
              </w:pPrChange>
            </w:pPr>
            <w:ins w:id="304" w:author="Janis Karsenieks | TGS BALTIC" w:date="2021-05-21T13:47:00Z">
              <w:r w:rsidRPr="004668F8">
                <w:rPr>
                  <w:rFonts w:ascii="Arial" w:hAnsi="Arial" w:cs="Arial"/>
                  <w:sz w:val="20"/>
                  <w:szCs w:val="20"/>
                  <w:rPrChange w:id="305" w:author="Janis Karsenieks | TGS BALTIC" w:date="2021-05-21T13:48:00Z">
                    <w:rPr/>
                  </w:rPrChange>
                </w:rPr>
                <w:t>1 diena</w:t>
              </w:r>
            </w:ins>
          </w:p>
        </w:tc>
        <w:tc>
          <w:tcPr>
            <w:tcW w:w="799" w:type="dxa"/>
            <w:vAlign w:val="center"/>
            <w:tcPrChange w:id="306" w:author="Janis Karsenieks | TGS BALTIC" w:date="2021-05-21T13:48:00Z">
              <w:tcPr>
                <w:tcW w:w="801" w:type="dxa"/>
                <w:vAlign w:val="center"/>
              </w:tcPr>
            </w:tcPrChange>
          </w:tcPr>
          <w:p w14:paraId="330927DF" w14:textId="4D8931E1" w:rsidR="004668F8" w:rsidRPr="004668F8" w:rsidRDefault="004668F8">
            <w:pPr>
              <w:jc w:val="center"/>
              <w:rPr>
                <w:ins w:id="307" w:author="Janis Karsenieks | TGS BALTIC" w:date="2021-05-21T13:47:00Z"/>
                <w:rFonts w:ascii="Arial" w:hAnsi="Arial" w:cs="Arial"/>
                <w:sz w:val="20"/>
                <w:szCs w:val="20"/>
              </w:rPr>
              <w:pPrChange w:id="308" w:author="Janis Karsenieks | TGS BALTIC" w:date="2021-05-21T13:48:00Z">
                <w:pPr/>
              </w:pPrChange>
            </w:pPr>
            <w:ins w:id="309" w:author="Janis Karsenieks | TGS BALTIC" w:date="2021-05-21T13:47:00Z">
              <w:r w:rsidRPr="004668F8">
                <w:rPr>
                  <w:rFonts w:ascii="Arial" w:hAnsi="Arial" w:cs="Arial"/>
                  <w:sz w:val="20"/>
                  <w:szCs w:val="20"/>
                  <w:rPrChange w:id="310" w:author="Janis Karsenieks | TGS BALTIC" w:date="2021-05-21T13:48:00Z">
                    <w:rPr/>
                  </w:rPrChange>
                </w:rPr>
                <w:t>HTTP</w:t>
              </w:r>
            </w:ins>
          </w:p>
        </w:tc>
      </w:tr>
      <w:tr w:rsidR="004668F8" w:rsidRPr="00CE6825" w14:paraId="6E1F2655" w14:textId="77777777" w:rsidTr="004668F8">
        <w:tblPrEx>
          <w:tblW w:w="8784" w:type="dxa"/>
          <w:tblPrExChange w:id="311" w:author="Janis Karsenieks | TGS BALTIC" w:date="2021-05-21T13:48:00Z">
            <w:tblPrEx>
              <w:tblW w:w="8784" w:type="dxa"/>
            </w:tblPrEx>
          </w:tblPrExChange>
        </w:tblPrEx>
        <w:trPr>
          <w:ins w:id="312" w:author="Janis Karsenieks | TGS BALTIC" w:date="2021-05-21T13:46:00Z"/>
        </w:trPr>
        <w:tc>
          <w:tcPr>
            <w:tcW w:w="3049" w:type="dxa"/>
            <w:vAlign w:val="center"/>
            <w:tcPrChange w:id="313" w:author="Janis Karsenieks | TGS BALTIC" w:date="2021-05-21T13:48:00Z">
              <w:tcPr>
                <w:tcW w:w="3049" w:type="dxa"/>
                <w:gridSpan w:val="2"/>
                <w:vAlign w:val="center"/>
              </w:tcPr>
            </w:tcPrChange>
          </w:tcPr>
          <w:p w14:paraId="1EC5D107" w14:textId="234B6180" w:rsidR="004668F8" w:rsidRPr="004668F8" w:rsidRDefault="004668F8" w:rsidP="004668F8">
            <w:pPr>
              <w:rPr>
                <w:ins w:id="314" w:author="Janis Karsenieks | TGS BALTIC" w:date="2021-05-21T13:46:00Z"/>
                <w:rFonts w:ascii="Arial" w:hAnsi="Arial" w:cs="Arial"/>
                <w:b/>
                <w:bCs/>
                <w:sz w:val="20"/>
                <w:szCs w:val="20"/>
                <w:rPrChange w:id="315" w:author="Janis Karsenieks | TGS BALTIC" w:date="2021-05-21T13:48:00Z">
                  <w:rPr>
                    <w:ins w:id="316" w:author="Janis Karsenieks | TGS BALTIC" w:date="2021-05-21T13:46:00Z"/>
                    <w:rFonts w:ascii="Arial" w:hAnsi="Arial" w:cs="Arial"/>
                    <w:sz w:val="20"/>
                    <w:szCs w:val="20"/>
                  </w:rPr>
                </w:rPrChange>
              </w:rPr>
            </w:pPr>
            <w:ins w:id="317" w:author="Janis Karsenieks | TGS BALTIC" w:date="2021-05-21T13:47:00Z">
              <w:r w:rsidRPr="004668F8">
                <w:rPr>
                  <w:rFonts w:ascii="Arial" w:hAnsi="Arial" w:cs="Arial"/>
                  <w:b/>
                  <w:bCs/>
                  <w:sz w:val="20"/>
                  <w:szCs w:val="20"/>
                  <w:rPrChange w:id="318" w:author="Janis Karsenieks | TGS BALTIC" w:date="2021-05-21T13:48:00Z">
                    <w:rPr/>
                  </w:rPrChange>
                </w:rPr>
                <w:t>_</w:t>
              </w:r>
              <w:proofErr w:type="spellStart"/>
              <w:r w:rsidRPr="004668F8">
                <w:rPr>
                  <w:rFonts w:ascii="Arial" w:hAnsi="Arial" w:cs="Arial"/>
                  <w:b/>
                  <w:bCs/>
                  <w:sz w:val="20"/>
                  <w:szCs w:val="20"/>
                  <w:rPrChange w:id="319" w:author="Janis Karsenieks | TGS BALTIC" w:date="2021-05-21T13:48:00Z">
                    <w:rPr/>
                  </w:rPrChange>
                </w:rPr>
                <w:t>gid</w:t>
              </w:r>
            </w:ins>
            <w:proofErr w:type="spellEnd"/>
          </w:p>
        </w:tc>
        <w:tc>
          <w:tcPr>
            <w:tcW w:w="1906" w:type="dxa"/>
            <w:vAlign w:val="center"/>
            <w:tcPrChange w:id="320" w:author="Janis Karsenieks | TGS BALTIC" w:date="2021-05-21T13:48:00Z">
              <w:tcPr>
                <w:tcW w:w="1908" w:type="dxa"/>
                <w:gridSpan w:val="2"/>
                <w:vAlign w:val="center"/>
              </w:tcPr>
            </w:tcPrChange>
          </w:tcPr>
          <w:p w14:paraId="25F0C54C" w14:textId="76E7F3DA" w:rsidR="004668F8" w:rsidRPr="004668F8" w:rsidRDefault="004668F8">
            <w:pPr>
              <w:jc w:val="center"/>
              <w:rPr>
                <w:ins w:id="321" w:author="Janis Karsenieks | TGS BALTIC" w:date="2021-05-21T13:46:00Z"/>
                <w:rFonts w:ascii="Arial" w:hAnsi="Arial" w:cs="Arial"/>
                <w:sz w:val="20"/>
                <w:szCs w:val="20"/>
              </w:rPr>
              <w:pPrChange w:id="322" w:author="Janis Karsenieks | TGS BALTIC" w:date="2021-05-21T13:48:00Z">
                <w:pPr/>
              </w:pPrChange>
            </w:pPr>
            <w:proofErr w:type="spellStart"/>
            <w:ins w:id="323" w:author="Janis Karsenieks | TGS BALTIC" w:date="2021-05-21T13:48:00Z">
              <w:r w:rsidRPr="004668F8">
                <w:rPr>
                  <w:rFonts w:ascii="Arial" w:hAnsi="Arial" w:cs="Arial"/>
                  <w:sz w:val="20"/>
                  <w:szCs w:val="20"/>
                  <w:rPrChange w:id="324" w:author="Janis Karsenieks | TGS BALTIC" w:date="2021-05-21T13:48:00Z">
                    <w:rPr/>
                  </w:rPrChange>
                </w:rPr>
                <w:t>musaauto.lv</w:t>
              </w:r>
            </w:ins>
            <w:proofErr w:type="spellEnd"/>
          </w:p>
        </w:tc>
        <w:tc>
          <w:tcPr>
            <w:tcW w:w="1935" w:type="dxa"/>
            <w:tcPrChange w:id="325" w:author="Janis Karsenieks | TGS BALTIC" w:date="2021-05-21T13:48:00Z">
              <w:tcPr>
                <w:tcW w:w="1984" w:type="dxa"/>
                <w:gridSpan w:val="4"/>
                <w:vAlign w:val="center"/>
              </w:tcPr>
            </w:tcPrChange>
          </w:tcPr>
          <w:p w14:paraId="20CDC097" w14:textId="71FB34CF" w:rsidR="004668F8" w:rsidRPr="004668F8" w:rsidRDefault="004668F8" w:rsidP="007C19EB">
            <w:pPr>
              <w:jc w:val="both"/>
              <w:rPr>
                <w:ins w:id="326" w:author="Janis Karsenieks | TGS BALTIC" w:date="2021-05-21T13:46:00Z"/>
                <w:rFonts w:ascii="Arial" w:hAnsi="Arial" w:cs="Arial"/>
                <w:sz w:val="20"/>
                <w:szCs w:val="20"/>
              </w:rPr>
              <w:pPrChange w:id="327" w:author="Janis Karsenieks | TGS BALTIC" w:date="2021-05-26T15:53:00Z">
                <w:pPr/>
              </w:pPrChange>
            </w:pPr>
            <w:ins w:id="328" w:author="Janis Karsenieks | TGS BALTIC" w:date="2021-05-21T13:47:00Z">
              <w:r w:rsidRPr="004668F8">
                <w:rPr>
                  <w:rFonts w:ascii="Arial" w:hAnsi="Arial" w:cs="Arial"/>
                  <w:sz w:val="20"/>
                  <w:szCs w:val="20"/>
                  <w:rPrChange w:id="329" w:author="Janis Karsenieks | TGS BALTIC" w:date="2021-05-21T13:48:00Z">
                    <w:rPr/>
                  </w:rPrChange>
                </w:rPr>
                <w:t>Reģistrē unikālu ID, ko izmanto, lai ģenerētu statistikas datus par to, kā apmeklētājs izmanto šo vietni</w:t>
              </w:r>
            </w:ins>
          </w:p>
        </w:tc>
        <w:tc>
          <w:tcPr>
            <w:tcW w:w="1095" w:type="dxa"/>
            <w:vAlign w:val="center"/>
            <w:tcPrChange w:id="330" w:author="Janis Karsenieks | TGS BALTIC" w:date="2021-05-21T13:48:00Z">
              <w:tcPr>
                <w:tcW w:w="1042" w:type="dxa"/>
                <w:gridSpan w:val="3"/>
                <w:vAlign w:val="center"/>
              </w:tcPr>
            </w:tcPrChange>
          </w:tcPr>
          <w:p w14:paraId="10621B61" w14:textId="4D25EC66" w:rsidR="004668F8" w:rsidRPr="004668F8" w:rsidRDefault="004668F8">
            <w:pPr>
              <w:jc w:val="center"/>
              <w:rPr>
                <w:ins w:id="331" w:author="Janis Karsenieks | TGS BALTIC" w:date="2021-05-21T13:46:00Z"/>
                <w:rFonts w:ascii="Arial" w:hAnsi="Arial" w:cs="Arial"/>
                <w:sz w:val="20"/>
                <w:szCs w:val="20"/>
              </w:rPr>
              <w:pPrChange w:id="332" w:author="Janis Karsenieks | TGS BALTIC" w:date="2021-05-21T13:48:00Z">
                <w:pPr/>
              </w:pPrChange>
            </w:pPr>
            <w:ins w:id="333" w:author="Janis Karsenieks | TGS BALTIC" w:date="2021-05-21T13:47:00Z">
              <w:r w:rsidRPr="004668F8">
                <w:rPr>
                  <w:rFonts w:ascii="Arial" w:hAnsi="Arial" w:cs="Arial"/>
                  <w:sz w:val="20"/>
                  <w:szCs w:val="20"/>
                  <w:rPrChange w:id="334" w:author="Janis Karsenieks | TGS BALTIC" w:date="2021-05-21T13:48:00Z">
                    <w:rPr/>
                  </w:rPrChange>
                </w:rPr>
                <w:t>1 diena</w:t>
              </w:r>
            </w:ins>
          </w:p>
        </w:tc>
        <w:tc>
          <w:tcPr>
            <w:tcW w:w="799" w:type="dxa"/>
            <w:vAlign w:val="center"/>
            <w:tcPrChange w:id="335" w:author="Janis Karsenieks | TGS BALTIC" w:date="2021-05-21T13:48:00Z">
              <w:tcPr>
                <w:tcW w:w="801" w:type="dxa"/>
                <w:vAlign w:val="center"/>
              </w:tcPr>
            </w:tcPrChange>
          </w:tcPr>
          <w:p w14:paraId="1EC10665" w14:textId="42EAE0FE" w:rsidR="004668F8" w:rsidRPr="004668F8" w:rsidRDefault="004668F8">
            <w:pPr>
              <w:jc w:val="center"/>
              <w:rPr>
                <w:ins w:id="336" w:author="Janis Karsenieks | TGS BALTIC" w:date="2021-05-21T13:46:00Z"/>
                <w:rFonts w:ascii="Arial" w:hAnsi="Arial" w:cs="Arial"/>
                <w:sz w:val="20"/>
                <w:szCs w:val="20"/>
              </w:rPr>
              <w:pPrChange w:id="337" w:author="Janis Karsenieks | TGS BALTIC" w:date="2021-05-21T13:48:00Z">
                <w:pPr/>
              </w:pPrChange>
            </w:pPr>
            <w:ins w:id="338" w:author="Janis Karsenieks | TGS BALTIC" w:date="2021-05-21T13:47:00Z">
              <w:r w:rsidRPr="004668F8">
                <w:rPr>
                  <w:rFonts w:ascii="Arial" w:hAnsi="Arial" w:cs="Arial"/>
                  <w:sz w:val="20"/>
                  <w:szCs w:val="20"/>
                  <w:rPrChange w:id="339" w:author="Janis Karsenieks | TGS BALTIC" w:date="2021-05-21T13:48:00Z">
                    <w:rPr/>
                  </w:rPrChange>
                </w:rPr>
                <w:t>HTTP</w:t>
              </w:r>
            </w:ins>
          </w:p>
        </w:tc>
      </w:tr>
      <w:tr w:rsidR="004668F8" w:rsidRPr="00CE6825" w14:paraId="5D37E14A" w14:textId="77777777" w:rsidTr="004668F8">
        <w:tblPrEx>
          <w:tblW w:w="8784" w:type="dxa"/>
          <w:tblPrExChange w:id="340" w:author="Janis Karsenieks | TGS BALTIC" w:date="2021-05-21T13:49:00Z">
            <w:tblPrEx>
              <w:tblW w:w="8784" w:type="dxa"/>
            </w:tblPrEx>
          </w:tblPrExChange>
        </w:tblPrEx>
        <w:trPr>
          <w:ins w:id="341" w:author="Janis Karsenieks | TGS BALTIC" w:date="2021-05-21T10:33:00Z"/>
        </w:trPr>
        <w:tc>
          <w:tcPr>
            <w:tcW w:w="3049" w:type="dxa"/>
            <w:vAlign w:val="center"/>
            <w:tcPrChange w:id="342" w:author="Janis Karsenieks | TGS BALTIC" w:date="2021-05-21T13:49:00Z">
              <w:tcPr>
                <w:tcW w:w="2283" w:type="dxa"/>
              </w:tcPr>
            </w:tcPrChange>
          </w:tcPr>
          <w:p w14:paraId="0EB5CC60" w14:textId="68087737" w:rsidR="004668F8" w:rsidRPr="00CE6825" w:rsidRDefault="004668F8" w:rsidP="004668F8">
            <w:pPr>
              <w:rPr>
                <w:ins w:id="343" w:author="Janis Karsenieks | TGS BALTIC" w:date="2021-05-21T10:33:00Z"/>
                <w:rFonts w:ascii="Arial" w:hAnsi="Arial" w:cs="Arial"/>
                <w:sz w:val="20"/>
                <w:szCs w:val="20"/>
                <w:rPrChange w:id="344" w:author="Janis Karsenieks | TGS BALTIC" w:date="2021-05-21T12:51:00Z">
                  <w:rPr>
                    <w:ins w:id="345" w:author="Janis Karsenieks | TGS BALTIC" w:date="2021-05-21T10:33:00Z"/>
                  </w:rPr>
                </w:rPrChange>
              </w:rPr>
            </w:pPr>
            <w:proofErr w:type="spellStart"/>
            <w:ins w:id="346" w:author="Janis Karsenieks | TGS BALTIC" w:date="2021-05-21T12:51:00Z">
              <w:r>
                <w:rPr>
                  <w:rFonts w:ascii="SegoeUIBold" w:hAnsi="SegoeUIBold" w:cs="SegoeUIBold"/>
                  <w:b/>
                  <w:bCs/>
                  <w:color w:val="161616"/>
                  <w:sz w:val="20"/>
                  <w:szCs w:val="20"/>
                </w:rPr>
                <w:lastRenderedPageBreak/>
                <w:t>brz-firstVisit</w:t>
              </w:r>
            </w:ins>
            <w:proofErr w:type="spellEnd"/>
          </w:p>
        </w:tc>
        <w:tc>
          <w:tcPr>
            <w:tcW w:w="1906" w:type="dxa"/>
            <w:vAlign w:val="center"/>
            <w:tcPrChange w:id="347" w:author="Janis Karsenieks | TGS BALTIC" w:date="2021-05-21T13:49:00Z">
              <w:tcPr>
                <w:tcW w:w="2443" w:type="dxa"/>
                <w:gridSpan w:val="2"/>
              </w:tcPr>
            </w:tcPrChange>
          </w:tcPr>
          <w:p w14:paraId="6F6E2709" w14:textId="490C9687" w:rsidR="004668F8" w:rsidRPr="004668F8" w:rsidRDefault="004668F8">
            <w:pPr>
              <w:jc w:val="center"/>
              <w:rPr>
                <w:ins w:id="348" w:author="Janis Karsenieks | TGS BALTIC" w:date="2021-05-21T10:33:00Z"/>
                <w:rFonts w:ascii="Arial" w:hAnsi="Arial" w:cs="Arial"/>
                <w:sz w:val="20"/>
                <w:szCs w:val="20"/>
                <w:lang w:val="ru-RU"/>
                <w:rPrChange w:id="349" w:author="Janis Karsenieks | TGS BALTIC" w:date="2021-05-21T13:49:00Z">
                  <w:rPr>
                    <w:ins w:id="350" w:author="Janis Karsenieks | TGS BALTIC" w:date="2021-05-21T10:33:00Z"/>
                    <w:lang w:val="ru-RU"/>
                  </w:rPr>
                </w:rPrChange>
              </w:rPr>
              <w:pPrChange w:id="351" w:author="Janis Karsenieks | TGS BALTIC" w:date="2021-05-21T13:49:00Z">
                <w:pPr/>
              </w:pPrChange>
            </w:pPr>
            <w:proofErr w:type="spellStart"/>
            <w:ins w:id="352" w:author="Janis Karsenieks | TGS BALTIC" w:date="2021-05-21T13:49:00Z">
              <w:r w:rsidRPr="004668F8">
                <w:rPr>
                  <w:rFonts w:ascii="Arial" w:hAnsi="Arial" w:cs="Arial"/>
                  <w:sz w:val="20"/>
                  <w:szCs w:val="20"/>
                  <w:rPrChange w:id="353" w:author="Janis Karsenieks | TGS BALTIC" w:date="2021-05-21T13:49:00Z">
                    <w:rPr/>
                  </w:rPrChange>
                </w:rPr>
                <w:t>musaauto.lv</w:t>
              </w:r>
            </w:ins>
            <w:proofErr w:type="spellEnd"/>
          </w:p>
        </w:tc>
        <w:tc>
          <w:tcPr>
            <w:tcW w:w="1935" w:type="dxa"/>
            <w:tcPrChange w:id="354" w:author="Janis Karsenieks | TGS BALTIC" w:date="2021-05-21T13:49:00Z">
              <w:tcPr>
                <w:tcW w:w="2078" w:type="dxa"/>
                <w:gridSpan w:val="3"/>
              </w:tcPr>
            </w:tcPrChange>
          </w:tcPr>
          <w:p w14:paraId="6FDC6BE5" w14:textId="33013474" w:rsidR="004668F8" w:rsidRPr="00CE6825" w:rsidRDefault="004668F8" w:rsidP="007C19EB">
            <w:pPr>
              <w:jc w:val="both"/>
              <w:rPr>
                <w:ins w:id="355" w:author="Janis Karsenieks | TGS BALTIC" w:date="2021-05-21T10:33:00Z"/>
                <w:rFonts w:ascii="Arial" w:hAnsi="Arial" w:cs="Arial"/>
                <w:sz w:val="20"/>
                <w:szCs w:val="20"/>
                <w:rPrChange w:id="356" w:author="Janis Karsenieks | TGS BALTIC" w:date="2021-05-21T12:51:00Z">
                  <w:rPr>
                    <w:ins w:id="357" w:author="Janis Karsenieks | TGS BALTIC" w:date="2021-05-21T10:33:00Z"/>
                  </w:rPr>
                </w:rPrChange>
              </w:rPr>
              <w:pPrChange w:id="358" w:author="Janis Karsenieks | TGS BALTIC" w:date="2021-05-26T15:53:00Z">
                <w:pPr/>
              </w:pPrChange>
            </w:pPr>
            <w:ins w:id="359" w:author="Janis Karsenieks | TGS BALTIC" w:date="2021-05-21T12:54:00Z">
              <w:r w:rsidRPr="00CE6825">
                <w:rPr>
                  <w:rFonts w:ascii="Arial" w:hAnsi="Arial" w:cs="Arial"/>
                  <w:sz w:val="20"/>
                  <w:szCs w:val="20"/>
                </w:rPr>
                <w:t>Reģistrē statistikas datus par lietotāju uzvedību vietnē. Vietnes operators izmanto iekšējai analīzei.</w:t>
              </w:r>
            </w:ins>
          </w:p>
        </w:tc>
        <w:tc>
          <w:tcPr>
            <w:tcW w:w="1095" w:type="dxa"/>
            <w:vAlign w:val="center"/>
            <w:tcPrChange w:id="360" w:author="Janis Karsenieks | TGS BALTIC" w:date="2021-05-21T13:49:00Z">
              <w:tcPr>
                <w:tcW w:w="1131" w:type="dxa"/>
                <w:gridSpan w:val="3"/>
              </w:tcPr>
            </w:tcPrChange>
          </w:tcPr>
          <w:p w14:paraId="7624121F" w14:textId="0DF99D60" w:rsidR="004668F8" w:rsidRPr="00CE6825" w:rsidRDefault="007C19EB">
            <w:pPr>
              <w:jc w:val="center"/>
              <w:rPr>
                <w:ins w:id="361" w:author="Janis Karsenieks | TGS BALTIC" w:date="2021-05-21T10:33:00Z"/>
                <w:rFonts w:ascii="Arial" w:hAnsi="Arial" w:cs="Arial"/>
                <w:sz w:val="20"/>
                <w:szCs w:val="20"/>
                <w:lang w:val="en-US"/>
                <w:rPrChange w:id="362" w:author="Janis Karsenieks | TGS BALTIC" w:date="2021-05-21T12:51:00Z">
                  <w:rPr>
                    <w:ins w:id="363" w:author="Janis Karsenieks | TGS BALTIC" w:date="2021-05-21T10:33:00Z"/>
                    <w:lang w:val="en-US"/>
                  </w:rPr>
                </w:rPrChange>
              </w:rPr>
              <w:pPrChange w:id="364" w:author="Janis Karsenieks | TGS BALTIC" w:date="2021-05-21T12:53:00Z">
                <w:pPr/>
              </w:pPrChange>
            </w:pPr>
            <w:ins w:id="365" w:author="Janis Karsenieks | TGS BALTIC" w:date="2021-05-26T15:52:00Z">
              <w:r>
                <w:rPr>
                  <w:rFonts w:ascii="Arial" w:eastAsia="Times New Roman" w:hAnsi="Arial" w:cs="Arial"/>
                  <w:sz w:val="20"/>
                  <w:szCs w:val="20"/>
                </w:rPr>
                <w:t>p</w:t>
              </w:r>
            </w:ins>
            <w:ins w:id="366" w:author="Janis Karsenieks | TGS BALTIC" w:date="2021-05-21T12:53:00Z">
              <w:r w:rsidR="004668F8" w:rsidRPr="0006471C">
                <w:rPr>
                  <w:rFonts w:ascii="Arial" w:eastAsia="Times New Roman" w:hAnsi="Arial" w:cs="Arial"/>
                  <w:sz w:val="20"/>
                  <w:szCs w:val="20"/>
                </w:rPr>
                <w:t>astāvīgi</w:t>
              </w:r>
            </w:ins>
          </w:p>
        </w:tc>
        <w:tc>
          <w:tcPr>
            <w:tcW w:w="799" w:type="dxa"/>
            <w:vAlign w:val="center"/>
            <w:tcPrChange w:id="367" w:author="Janis Karsenieks | TGS BALTIC" w:date="2021-05-21T13:49:00Z">
              <w:tcPr>
                <w:tcW w:w="849" w:type="dxa"/>
                <w:gridSpan w:val="3"/>
              </w:tcPr>
            </w:tcPrChange>
          </w:tcPr>
          <w:p w14:paraId="60D818AF" w14:textId="29051771" w:rsidR="004668F8" w:rsidRPr="00CE6825" w:rsidRDefault="004668F8">
            <w:pPr>
              <w:jc w:val="center"/>
              <w:rPr>
                <w:ins w:id="368" w:author="Janis Karsenieks | TGS BALTIC" w:date="2021-05-21T10:33:00Z"/>
                <w:rFonts w:ascii="Arial" w:hAnsi="Arial" w:cs="Arial"/>
                <w:sz w:val="20"/>
                <w:szCs w:val="20"/>
                <w:rPrChange w:id="369" w:author="Janis Karsenieks | TGS BALTIC" w:date="2021-05-21T12:51:00Z">
                  <w:rPr>
                    <w:ins w:id="370" w:author="Janis Karsenieks | TGS BALTIC" w:date="2021-05-21T10:33:00Z"/>
                  </w:rPr>
                </w:rPrChange>
              </w:rPr>
              <w:pPrChange w:id="371" w:author="Janis Karsenieks | TGS BALTIC" w:date="2021-05-21T12:53:00Z">
                <w:pPr/>
              </w:pPrChange>
            </w:pPr>
            <w:ins w:id="372" w:author="Janis Karsenieks | TGS BALTIC" w:date="2021-05-21T12:52:00Z">
              <w:r w:rsidRPr="00A94F65">
                <w:rPr>
                  <w:rFonts w:ascii="Arial" w:eastAsia="Times New Roman" w:hAnsi="Arial" w:cs="Arial"/>
                  <w:sz w:val="20"/>
                  <w:szCs w:val="20"/>
                </w:rPr>
                <w:t>HTML</w:t>
              </w:r>
            </w:ins>
          </w:p>
        </w:tc>
      </w:tr>
      <w:tr w:rsidR="004668F8" w:rsidRPr="00CE6825" w14:paraId="254932B3" w14:textId="77777777" w:rsidTr="004668F8">
        <w:tblPrEx>
          <w:tblW w:w="8784" w:type="dxa"/>
          <w:tblPrExChange w:id="373" w:author="Janis Karsenieks | TGS BALTIC" w:date="2021-05-21T13:49:00Z">
            <w:tblPrEx>
              <w:tblW w:w="8784" w:type="dxa"/>
            </w:tblPrEx>
          </w:tblPrExChange>
        </w:tblPrEx>
        <w:trPr>
          <w:ins w:id="374" w:author="Janis Karsenieks | TGS BALTIC" w:date="2021-05-21T10:33:00Z"/>
        </w:trPr>
        <w:tc>
          <w:tcPr>
            <w:tcW w:w="3049" w:type="dxa"/>
            <w:vAlign w:val="center"/>
            <w:tcPrChange w:id="375" w:author="Janis Karsenieks | TGS BALTIC" w:date="2021-05-21T13:49:00Z">
              <w:tcPr>
                <w:tcW w:w="2283" w:type="dxa"/>
              </w:tcPr>
            </w:tcPrChange>
          </w:tcPr>
          <w:p w14:paraId="43CACD6B" w14:textId="465DCE12" w:rsidR="004668F8" w:rsidRPr="00CE6825" w:rsidRDefault="004668F8" w:rsidP="004668F8">
            <w:pPr>
              <w:rPr>
                <w:ins w:id="376" w:author="Janis Karsenieks | TGS BALTIC" w:date="2021-05-21T10:33:00Z"/>
                <w:rFonts w:ascii="Arial" w:hAnsi="Arial" w:cs="Arial"/>
                <w:b/>
                <w:bCs/>
                <w:sz w:val="20"/>
                <w:szCs w:val="20"/>
                <w:rPrChange w:id="377" w:author="Janis Karsenieks | TGS BALTIC" w:date="2021-05-21T12:51:00Z">
                  <w:rPr>
                    <w:ins w:id="378" w:author="Janis Karsenieks | TGS BALTIC" w:date="2021-05-21T10:33:00Z"/>
                    <w:b/>
                    <w:bCs/>
                  </w:rPr>
                </w:rPrChange>
              </w:rPr>
            </w:pPr>
            <w:proofErr w:type="spellStart"/>
            <w:ins w:id="379" w:author="Janis Karsenieks | TGS BALTIC" w:date="2021-05-21T12:55:00Z">
              <w:r>
                <w:rPr>
                  <w:rFonts w:ascii="SegoeUIBold" w:hAnsi="SegoeUIBold" w:cs="SegoeUIBold"/>
                  <w:b/>
                  <w:bCs/>
                  <w:color w:val="161616"/>
                  <w:sz w:val="20"/>
                  <w:szCs w:val="20"/>
                </w:rPr>
                <w:t>brz-lastVisit</w:t>
              </w:r>
            </w:ins>
            <w:proofErr w:type="spellEnd"/>
          </w:p>
        </w:tc>
        <w:tc>
          <w:tcPr>
            <w:tcW w:w="1906" w:type="dxa"/>
            <w:vAlign w:val="center"/>
            <w:tcPrChange w:id="380" w:author="Janis Karsenieks | TGS BALTIC" w:date="2021-05-21T13:49:00Z">
              <w:tcPr>
                <w:tcW w:w="2443" w:type="dxa"/>
                <w:gridSpan w:val="2"/>
              </w:tcPr>
            </w:tcPrChange>
          </w:tcPr>
          <w:p w14:paraId="56374D2C" w14:textId="6F57936F" w:rsidR="004668F8" w:rsidRPr="004668F8" w:rsidRDefault="004668F8">
            <w:pPr>
              <w:jc w:val="center"/>
              <w:rPr>
                <w:ins w:id="381" w:author="Janis Karsenieks | TGS BALTIC" w:date="2021-05-21T10:33:00Z"/>
                <w:rFonts w:ascii="Arial" w:hAnsi="Arial" w:cs="Arial"/>
                <w:sz w:val="20"/>
                <w:szCs w:val="20"/>
                <w:rPrChange w:id="382" w:author="Janis Karsenieks | TGS BALTIC" w:date="2021-05-21T13:49:00Z">
                  <w:rPr>
                    <w:ins w:id="383" w:author="Janis Karsenieks | TGS BALTIC" w:date="2021-05-21T10:33:00Z"/>
                  </w:rPr>
                </w:rPrChange>
              </w:rPr>
              <w:pPrChange w:id="384" w:author="Janis Karsenieks | TGS BALTIC" w:date="2021-05-21T13:49:00Z">
                <w:pPr/>
              </w:pPrChange>
            </w:pPr>
            <w:proofErr w:type="spellStart"/>
            <w:ins w:id="385" w:author="Janis Karsenieks | TGS BALTIC" w:date="2021-05-21T13:49:00Z">
              <w:r w:rsidRPr="004668F8">
                <w:rPr>
                  <w:rFonts w:ascii="Arial" w:hAnsi="Arial" w:cs="Arial"/>
                  <w:sz w:val="20"/>
                  <w:szCs w:val="20"/>
                  <w:rPrChange w:id="386" w:author="Janis Karsenieks | TGS BALTIC" w:date="2021-05-21T13:49:00Z">
                    <w:rPr/>
                  </w:rPrChange>
                </w:rPr>
                <w:t>musaauto.lv</w:t>
              </w:r>
            </w:ins>
            <w:proofErr w:type="spellEnd"/>
          </w:p>
        </w:tc>
        <w:tc>
          <w:tcPr>
            <w:tcW w:w="1935" w:type="dxa"/>
            <w:tcPrChange w:id="387" w:author="Janis Karsenieks | TGS BALTIC" w:date="2021-05-21T13:49:00Z">
              <w:tcPr>
                <w:tcW w:w="2078" w:type="dxa"/>
                <w:gridSpan w:val="3"/>
              </w:tcPr>
            </w:tcPrChange>
          </w:tcPr>
          <w:p w14:paraId="22987FE1" w14:textId="187D1D1C" w:rsidR="004668F8" w:rsidRPr="00CE6825" w:rsidRDefault="004668F8" w:rsidP="007C19EB">
            <w:pPr>
              <w:jc w:val="both"/>
              <w:rPr>
                <w:ins w:id="388" w:author="Janis Karsenieks | TGS BALTIC" w:date="2021-05-21T10:33:00Z"/>
                <w:rFonts w:ascii="Arial" w:hAnsi="Arial" w:cs="Arial"/>
                <w:sz w:val="20"/>
                <w:szCs w:val="20"/>
                <w:rPrChange w:id="389" w:author="Janis Karsenieks | TGS BALTIC" w:date="2021-05-21T12:51:00Z">
                  <w:rPr>
                    <w:ins w:id="390" w:author="Janis Karsenieks | TGS BALTIC" w:date="2021-05-21T10:33:00Z"/>
                  </w:rPr>
                </w:rPrChange>
              </w:rPr>
              <w:pPrChange w:id="391" w:author="Janis Karsenieks | TGS BALTIC" w:date="2021-05-26T15:53:00Z">
                <w:pPr/>
              </w:pPrChange>
            </w:pPr>
            <w:ins w:id="392"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95" w:type="dxa"/>
            <w:vAlign w:val="center"/>
            <w:tcPrChange w:id="393" w:author="Janis Karsenieks | TGS BALTIC" w:date="2021-05-21T13:49:00Z">
              <w:tcPr>
                <w:tcW w:w="1131" w:type="dxa"/>
                <w:gridSpan w:val="3"/>
              </w:tcPr>
            </w:tcPrChange>
          </w:tcPr>
          <w:p w14:paraId="4F6EADFC" w14:textId="6161EB9A" w:rsidR="004668F8" w:rsidRPr="00CE6825" w:rsidRDefault="007C19EB">
            <w:pPr>
              <w:jc w:val="center"/>
              <w:rPr>
                <w:ins w:id="394" w:author="Janis Karsenieks | TGS BALTIC" w:date="2021-05-21T10:33:00Z"/>
                <w:rFonts w:ascii="Arial" w:hAnsi="Arial" w:cs="Arial"/>
                <w:sz w:val="20"/>
                <w:szCs w:val="20"/>
                <w:rPrChange w:id="395" w:author="Janis Karsenieks | TGS BALTIC" w:date="2021-05-21T12:51:00Z">
                  <w:rPr>
                    <w:ins w:id="396" w:author="Janis Karsenieks | TGS BALTIC" w:date="2021-05-21T10:33:00Z"/>
                  </w:rPr>
                </w:rPrChange>
              </w:rPr>
              <w:pPrChange w:id="397" w:author="Janis Karsenieks | TGS BALTIC" w:date="2021-05-21T12:53:00Z">
                <w:pPr/>
              </w:pPrChange>
            </w:pPr>
            <w:ins w:id="398" w:author="Janis Karsenieks | TGS BALTIC" w:date="2021-05-26T15:52:00Z">
              <w:r>
                <w:rPr>
                  <w:rFonts w:ascii="Arial" w:eastAsia="Times New Roman" w:hAnsi="Arial" w:cs="Arial"/>
                  <w:sz w:val="20"/>
                  <w:szCs w:val="20"/>
                </w:rPr>
                <w:t>p</w:t>
              </w:r>
            </w:ins>
            <w:ins w:id="399" w:author="Janis Karsenieks | TGS BALTIC" w:date="2021-05-21T12:53:00Z">
              <w:r w:rsidR="004668F8" w:rsidRPr="0006471C">
                <w:rPr>
                  <w:rFonts w:ascii="Arial" w:eastAsia="Times New Roman" w:hAnsi="Arial" w:cs="Arial"/>
                  <w:sz w:val="20"/>
                  <w:szCs w:val="20"/>
                </w:rPr>
                <w:t>astāvīgi</w:t>
              </w:r>
            </w:ins>
          </w:p>
        </w:tc>
        <w:tc>
          <w:tcPr>
            <w:tcW w:w="799" w:type="dxa"/>
            <w:vAlign w:val="center"/>
            <w:tcPrChange w:id="400" w:author="Janis Karsenieks | TGS BALTIC" w:date="2021-05-21T13:49:00Z">
              <w:tcPr>
                <w:tcW w:w="849" w:type="dxa"/>
                <w:gridSpan w:val="3"/>
              </w:tcPr>
            </w:tcPrChange>
          </w:tcPr>
          <w:p w14:paraId="64156ED1" w14:textId="7C52458C" w:rsidR="004668F8" w:rsidRPr="00CE6825" w:rsidRDefault="004668F8">
            <w:pPr>
              <w:jc w:val="center"/>
              <w:rPr>
                <w:ins w:id="401" w:author="Janis Karsenieks | TGS BALTIC" w:date="2021-05-21T10:33:00Z"/>
                <w:rFonts w:ascii="Arial" w:hAnsi="Arial" w:cs="Arial"/>
                <w:sz w:val="20"/>
                <w:szCs w:val="20"/>
                <w:rPrChange w:id="402" w:author="Janis Karsenieks | TGS BALTIC" w:date="2021-05-21T12:51:00Z">
                  <w:rPr>
                    <w:ins w:id="403" w:author="Janis Karsenieks | TGS BALTIC" w:date="2021-05-21T10:33:00Z"/>
                  </w:rPr>
                </w:rPrChange>
              </w:rPr>
              <w:pPrChange w:id="404" w:author="Janis Karsenieks | TGS BALTIC" w:date="2021-05-21T12:53:00Z">
                <w:pPr/>
              </w:pPrChange>
            </w:pPr>
            <w:ins w:id="405" w:author="Janis Karsenieks | TGS BALTIC" w:date="2021-05-21T12:52:00Z">
              <w:r w:rsidRPr="00A94F65">
                <w:rPr>
                  <w:rFonts w:ascii="Arial" w:eastAsia="Times New Roman" w:hAnsi="Arial" w:cs="Arial"/>
                  <w:sz w:val="20"/>
                  <w:szCs w:val="20"/>
                </w:rPr>
                <w:t>HTML</w:t>
              </w:r>
            </w:ins>
          </w:p>
        </w:tc>
      </w:tr>
      <w:tr w:rsidR="004668F8" w:rsidRPr="004411D4" w14:paraId="7B190B12" w14:textId="77777777" w:rsidTr="004668F8">
        <w:tblPrEx>
          <w:tblW w:w="8784" w:type="dxa"/>
          <w:tblPrExChange w:id="406" w:author="Janis Karsenieks | TGS BALTIC" w:date="2021-05-21T13:49:00Z">
            <w:tblPrEx>
              <w:tblW w:w="8784" w:type="dxa"/>
            </w:tblPrEx>
          </w:tblPrExChange>
        </w:tblPrEx>
        <w:trPr>
          <w:ins w:id="407" w:author="Janis Karsenieks | TGS BALTIC" w:date="2021-05-21T10:33:00Z"/>
        </w:trPr>
        <w:tc>
          <w:tcPr>
            <w:tcW w:w="3049" w:type="dxa"/>
            <w:vAlign w:val="center"/>
            <w:tcPrChange w:id="408" w:author="Janis Karsenieks | TGS BALTIC" w:date="2021-05-21T13:49:00Z">
              <w:tcPr>
                <w:tcW w:w="2283" w:type="dxa"/>
              </w:tcPr>
            </w:tcPrChange>
          </w:tcPr>
          <w:p w14:paraId="042AD0A7" w14:textId="4EFF419D" w:rsidR="004668F8" w:rsidRPr="00CE6825" w:rsidRDefault="004668F8" w:rsidP="004668F8">
            <w:pPr>
              <w:rPr>
                <w:ins w:id="409" w:author="Janis Karsenieks | TGS BALTIC" w:date="2021-05-21T10:33:00Z"/>
                <w:rFonts w:ascii="Arial" w:hAnsi="Arial" w:cs="Arial"/>
                <w:b/>
                <w:bCs/>
                <w:sz w:val="20"/>
                <w:szCs w:val="20"/>
                <w:rPrChange w:id="410" w:author="Janis Karsenieks | TGS BALTIC" w:date="2021-05-21T12:51:00Z">
                  <w:rPr>
                    <w:ins w:id="411" w:author="Janis Karsenieks | TGS BALTIC" w:date="2021-05-21T10:33:00Z"/>
                    <w:b/>
                    <w:bCs/>
                  </w:rPr>
                </w:rPrChange>
              </w:rPr>
            </w:pPr>
            <w:proofErr w:type="spellStart"/>
            <w:ins w:id="412" w:author="Janis Karsenieks | TGS BALTIC" w:date="2021-05-21T12:55:00Z">
              <w:r w:rsidRPr="00CE6825">
                <w:rPr>
                  <w:rFonts w:ascii="Arial" w:hAnsi="Arial" w:cs="Arial"/>
                  <w:b/>
                  <w:bCs/>
                  <w:sz w:val="20"/>
                  <w:szCs w:val="20"/>
                </w:rPr>
                <w:t>brz-pagesViews</w:t>
              </w:r>
            </w:ins>
            <w:proofErr w:type="spellEnd"/>
          </w:p>
        </w:tc>
        <w:tc>
          <w:tcPr>
            <w:tcW w:w="1906" w:type="dxa"/>
            <w:vAlign w:val="center"/>
            <w:tcPrChange w:id="413" w:author="Janis Karsenieks | TGS BALTIC" w:date="2021-05-21T13:49:00Z">
              <w:tcPr>
                <w:tcW w:w="2443" w:type="dxa"/>
                <w:gridSpan w:val="2"/>
              </w:tcPr>
            </w:tcPrChange>
          </w:tcPr>
          <w:p w14:paraId="79933F0D" w14:textId="19A51B08" w:rsidR="004668F8" w:rsidRPr="004668F8" w:rsidRDefault="004668F8">
            <w:pPr>
              <w:jc w:val="center"/>
              <w:rPr>
                <w:ins w:id="414" w:author="Janis Karsenieks | TGS BALTIC" w:date="2021-05-21T10:33:00Z"/>
                <w:rFonts w:ascii="Arial" w:hAnsi="Arial" w:cs="Arial"/>
                <w:sz w:val="20"/>
                <w:szCs w:val="20"/>
                <w:rPrChange w:id="415" w:author="Janis Karsenieks | TGS BALTIC" w:date="2021-05-21T13:49:00Z">
                  <w:rPr>
                    <w:ins w:id="416" w:author="Janis Karsenieks | TGS BALTIC" w:date="2021-05-21T10:33:00Z"/>
                  </w:rPr>
                </w:rPrChange>
              </w:rPr>
              <w:pPrChange w:id="417" w:author="Janis Karsenieks | TGS BALTIC" w:date="2021-05-21T13:49:00Z">
                <w:pPr/>
              </w:pPrChange>
            </w:pPr>
            <w:proofErr w:type="spellStart"/>
            <w:ins w:id="418" w:author="Janis Karsenieks | TGS BALTIC" w:date="2021-05-21T13:49:00Z">
              <w:r w:rsidRPr="004668F8">
                <w:rPr>
                  <w:rFonts w:ascii="Arial" w:hAnsi="Arial" w:cs="Arial"/>
                  <w:sz w:val="20"/>
                  <w:szCs w:val="20"/>
                  <w:rPrChange w:id="419" w:author="Janis Karsenieks | TGS BALTIC" w:date="2021-05-21T13:49:00Z">
                    <w:rPr/>
                  </w:rPrChange>
                </w:rPr>
                <w:t>musaauto.lv</w:t>
              </w:r>
            </w:ins>
            <w:proofErr w:type="spellEnd"/>
          </w:p>
        </w:tc>
        <w:tc>
          <w:tcPr>
            <w:tcW w:w="1935" w:type="dxa"/>
            <w:tcPrChange w:id="420" w:author="Janis Karsenieks | TGS BALTIC" w:date="2021-05-21T13:49:00Z">
              <w:tcPr>
                <w:tcW w:w="2078" w:type="dxa"/>
                <w:gridSpan w:val="3"/>
              </w:tcPr>
            </w:tcPrChange>
          </w:tcPr>
          <w:p w14:paraId="20E6D241" w14:textId="2EF17FDE" w:rsidR="004668F8" w:rsidRPr="00CE6825" w:rsidRDefault="004668F8" w:rsidP="007C19EB">
            <w:pPr>
              <w:jc w:val="both"/>
              <w:rPr>
                <w:ins w:id="421" w:author="Janis Karsenieks | TGS BALTIC" w:date="2021-05-21T10:33:00Z"/>
                <w:rFonts w:ascii="Arial" w:hAnsi="Arial" w:cs="Arial"/>
                <w:sz w:val="20"/>
                <w:szCs w:val="20"/>
                <w:rPrChange w:id="422" w:author="Janis Karsenieks | TGS BALTIC" w:date="2021-05-21T12:51:00Z">
                  <w:rPr>
                    <w:ins w:id="423" w:author="Janis Karsenieks | TGS BALTIC" w:date="2021-05-21T10:33:00Z"/>
                  </w:rPr>
                </w:rPrChange>
              </w:rPr>
              <w:pPrChange w:id="424" w:author="Janis Karsenieks | TGS BALTIC" w:date="2021-05-26T15:53:00Z">
                <w:pPr/>
              </w:pPrChange>
            </w:pPr>
            <w:ins w:id="425"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95" w:type="dxa"/>
            <w:vAlign w:val="center"/>
            <w:tcPrChange w:id="426" w:author="Janis Karsenieks | TGS BALTIC" w:date="2021-05-21T13:49:00Z">
              <w:tcPr>
                <w:tcW w:w="1131" w:type="dxa"/>
                <w:gridSpan w:val="3"/>
              </w:tcPr>
            </w:tcPrChange>
          </w:tcPr>
          <w:p w14:paraId="521CDD41" w14:textId="6558A390" w:rsidR="004668F8" w:rsidRPr="00CE6825" w:rsidRDefault="007C19EB">
            <w:pPr>
              <w:jc w:val="center"/>
              <w:rPr>
                <w:ins w:id="427" w:author="Janis Karsenieks | TGS BALTIC" w:date="2021-05-21T10:33:00Z"/>
                <w:rFonts w:ascii="Arial" w:hAnsi="Arial" w:cs="Arial"/>
                <w:sz w:val="20"/>
                <w:szCs w:val="20"/>
                <w:rPrChange w:id="428" w:author="Janis Karsenieks | TGS BALTIC" w:date="2021-05-21T12:51:00Z">
                  <w:rPr>
                    <w:ins w:id="429" w:author="Janis Karsenieks | TGS BALTIC" w:date="2021-05-21T10:33:00Z"/>
                  </w:rPr>
                </w:rPrChange>
              </w:rPr>
              <w:pPrChange w:id="430" w:author="Janis Karsenieks | TGS BALTIC" w:date="2021-05-21T12:53:00Z">
                <w:pPr/>
              </w:pPrChange>
            </w:pPr>
            <w:ins w:id="431" w:author="Janis Karsenieks | TGS BALTIC" w:date="2021-05-26T15:52:00Z">
              <w:r>
                <w:rPr>
                  <w:rFonts w:ascii="Arial" w:eastAsia="Times New Roman" w:hAnsi="Arial" w:cs="Arial"/>
                  <w:sz w:val="20"/>
                  <w:szCs w:val="20"/>
                </w:rPr>
                <w:t>p</w:t>
              </w:r>
            </w:ins>
            <w:ins w:id="432" w:author="Janis Karsenieks | TGS BALTIC" w:date="2021-05-21T12:53:00Z">
              <w:r w:rsidR="004668F8" w:rsidRPr="0006471C">
                <w:rPr>
                  <w:rFonts w:ascii="Arial" w:eastAsia="Times New Roman" w:hAnsi="Arial" w:cs="Arial"/>
                  <w:sz w:val="20"/>
                  <w:szCs w:val="20"/>
                </w:rPr>
                <w:t>astāvīgi</w:t>
              </w:r>
            </w:ins>
          </w:p>
        </w:tc>
        <w:tc>
          <w:tcPr>
            <w:tcW w:w="799" w:type="dxa"/>
            <w:vAlign w:val="center"/>
            <w:tcPrChange w:id="433" w:author="Janis Karsenieks | TGS BALTIC" w:date="2021-05-21T13:49:00Z">
              <w:tcPr>
                <w:tcW w:w="849" w:type="dxa"/>
                <w:gridSpan w:val="3"/>
              </w:tcPr>
            </w:tcPrChange>
          </w:tcPr>
          <w:p w14:paraId="3860F80E" w14:textId="53ABD0BB" w:rsidR="004668F8" w:rsidRPr="004411D4" w:rsidRDefault="004668F8">
            <w:pPr>
              <w:jc w:val="center"/>
              <w:rPr>
                <w:ins w:id="434" w:author="Janis Karsenieks | TGS BALTIC" w:date="2021-05-21T10:33:00Z"/>
                <w:rFonts w:ascii="Arial" w:hAnsi="Arial" w:cs="Arial"/>
                <w:sz w:val="20"/>
                <w:szCs w:val="20"/>
                <w:rPrChange w:id="435" w:author="Janis Karsenieks | TGS BALTIC" w:date="2021-05-21T10:34:00Z">
                  <w:rPr>
                    <w:ins w:id="436" w:author="Janis Karsenieks | TGS BALTIC" w:date="2021-05-21T10:33:00Z"/>
                  </w:rPr>
                </w:rPrChange>
              </w:rPr>
              <w:pPrChange w:id="437" w:author="Janis Karsenieks | TGS BALTIC" w:date="2021-05-21T12:53:00Z">
                <w:pPr/>
              </w:pPrChange>
            </w:pPr>
            <w:ins w:id="438" w:author="Janis Karsenieks | TGS BALTIC" w:date="2021-05-21T12:52:00Z">
              <w:r w:rsidRPr="00A94F65">
                <w:rPr>
                  <w:rFonts w:ascii="Arial" w:eastAsia="Times New Roman" w:hAnsi="Arial" w:cs="Arial"/>
                  <w:sz w:val="20"/>
                  <w:szCs w:val="20"/>
                </w:rPr>
                <w:t>HTML</w:t>
              </w:r>
            </w:ins>
          </w:p>
        </w:tc>
      </w:tr>
      <w:tr w:rsidR="004668F8" w:rsidRPr="004411D4" w14:paraId="0A782120" w14:textId="77777777" w:rsidTr="004668F8">
        <w:tblPrEx>
          <w:tblW w:w="8784" w:type="dxa"/>
          <w:tblPrExChange w:id="439" w:author="Janis Karsenieks | TGS BALTIC" w:date="2021-05-21T13:49:00Z">
            <w:tblPrEx>
              <w:tblW w:w="8784" w:type="dxa"/>
            </w:tblPrEx>
          </w:tblPrExChange>
        </w:tblPrEx>
        <w:trPr>
          <w:ins w:id="440" w:author="Janis Karsenieks | TGS BALTIC" w:date="2021-05-21T12:51:00Z"/>
        </w:trPr>
        <w:tc>
          <w:tcPr>
            <w:tcW w:w="3049" w:type="dxa"/>
            <w:vAlign w:val="center"/>
            <w:tcPrChange w:id="441" w:author="Janis Karsenieks | TGS BALTIC" w:date="2021-05-21T13:49:00Z">
              <w:tcPr>
                <w:tcW w:w="2283" w:type="dxa"/>
              </w:tcPr>
            </w:tcPrChange>
          </w:tcPr>
          <w:p w14:paraId="7DB00E5B" w14:textId="209E3863" w:rsidR="004668F8" w:rsidRPr="00CE6825" w:rsidRDefault="004668F8" w:rsidP="004668F8">
            <w:pPr>
              <w:rPr>
                <w:ins w:id="442" w:author="Janis Karsenieks | TGS BALTIC" w:date="2021-05-21T12:51:00Z"/>
                <w:rFonts w:ascii="Arial" w:hAnsi="Arial" w:cs="Arial"/>
                <w:b/>
                <w:bCs/>
                <w:sz w:val="20"/>
                <w:szCs w:val="20"/>
              </w:rPr>
            </w:pPr>
            <w:proofErr w:type="spellStart"/>
            <w:ins w:id="443" w:author="Janis Karsenieks | TGS BALTIC" w:date="2021-05-21T12:55:00Z">
              <w:r>
                <w:rPr>
                  <w:rFonts w:ascii="SegoeUIBold" w:hAnsi="SegoeUIBold" w:cs="SegoeUIBold"/>
                  <w:b/>
                  <w:bCs/>
                  <w:color w:val="161616"/>
                  <w:sz w:val="20"/>
                  <w:szCs w:val="20"/>
                </w:rPr>
                <w:t>brz-pagesViewsInSessionTimeLine</w:t>
              </w:r>
            </w:ins>
            <w:proofErr w:type="spellEnd"/>
          </w:p>
        </w:tc>
        <w:tc>
          <w:tcPr>
            <w:tcW w:w="1906" w:type="dxa"/>
            <w:vAlign w:val="center"/>
            <w:tcPrChange w:id="444" w:author="Janis Karsenieks | TGS BALTIC" w:date="2021-05-21T13:49:00Z">
              <w:tcPr>
                <w:tcW w:w="2443" w:type="dxa"/>
                <w:gridSpan w:val="2"/>
              </w:tcPr>
            </w:tcPrChange>
          </w:tcPr>
          <w:p w14:paraId="6623BF41" w14:textId="2C531CF9" w:rsidR="004668F8" w:rsidRPr="004668F8" w:rsidRDefault="004668F8">
            <w:pPr>
              <w:jc w:val="center"/>
              <w:rPr>
                <w:ins w:id="445" w:author="Janis Karsenieks | TGS BALTIC" w:date="2021-05-21T12:51:00Z"/>
                <w:rFonts w:ascii="Arial" w:hAnsi="Arial" w:cs="Arial"/>
                <w:sz w:val="20"/>
                <w:szCs w:val="20"/>
              </w:rPr>
              <w:pPrChange w:id="446" w:author="Janis Karsenieks | TGS BALTIC" w:date="2021-05-21T13:49:00Z">
                <w:pPr/>
              </w:pPrChange>
            </w:pPr>
            <w:proofErr w:type="spellStart"/>
            <w:ins w:id="447" w:author="Janis Karsenieks | TGS BALTIC" w:date="2021-05-21T13:49:00Z">
              <w:r w:rsidRPr="004668F8">
                <w:rPr>
                  <w:rFonts w:ascii="Arial" w:hAnsi="Arial" w:cs="Arial"/>
                  <w:sz w:val="20"/>
                  <w:szCs w:val="20"/>
                  <w:rPrChange w:id="448" w:author="Janis Karsenieks | TGS BALTIC" w:date="2021-05-21T13:49:00Z">
                    <w:rPr/>
                  </w:rPrChange>
                </w:rPr>
                <w:t>musaauto.lv</w:t>
              </w:r>
            </w:ins>
            <w:proofErr w:type="spellEnd"/>
          </w:p>
        </w:tc>
        <w:tc>
          <w:tcPr>
            <w:tcW w:w="1935" w:type="dxa"/>
            <w:tcPrChange w:id="449" w:author="Janis Karsenieks | TGS BALTIC" w:date="2021-05-21T13:49:00Z">
              <w:tcPr>
                <w:tcW w:w="2078" w:type="dxa"/>
                <w:gridSpan w:val="3"/>
              </w:tcPr>
            </w:tcPrChange>
          </w:tcPr>
          <w:p w14:paraId="046D06BF" w14:textId="01C333A1" w:rsidR="004668F8" w:rsidRPr="00CE6825" w:rsidRDefault="004668F8" w:rsidP="007C19EB">
            <w:pPr>
              <w:jc w:val="both"/>
              <w:rPr>
                <w:ins w:id="450" w:author="Janis Karsenieks | TGS BALTIC" w:date="2021-05-21T12:51:00Z"/>
                <w:rFonts w:ascii="Arial" w:hAnsi="Arial" w:cs="Arial"/>
                <w:sz w:val="20"/>
                <w:szCs w:val="20"/>
              </w:rPr>
              <w:pPrChange w:id="451" w:author="Janis Karsenieks | TGS BALTIC" w:date="2021-05-26T15:53:00Z">
                <w:pPr/>
              </w:pPrChange>
            </w:pPr>
            <w:ins w:id="452" w:author="Janis Karsenieks | TGS BALTIC" w:date="2021-05-21T12:56:00Z">
              <w:r w:rsidRPr="0025367E">
                <w:rPr>
                  <w:rFonts w:ascii="Arial" w:hAnsi="Arial" w:cs="Arial"/>
                  <w:sz w:val="20"/>
                  <w:szCs w:val="20"/>
                </w:rPr>
                <w:t>Reģistrē statistikas datus par lietotāju uzvedību vietnē. Vietnes operators izmanto iekšējai analīzei.</w:t>
              </w:r>
            </w:ins>
          </w:p>
        </w:tc>
        <w:tc>
          <w:tcPr>
            <w:tcW w:w="1095" w:type="dxa"/>
            <w:vAlign w:val="center"/>
            <w:tcPrChange w:id="453" w:author="Janis Karsenieks | TGS BALTIC" w:date="2021-05-21T13:49:00Z">
              <w:tcPr>
                <w:tcW w:w="1131" w:type="dxa"/>
                <w:gridSpan w:val="3"/>
              </w:tcPr>
            </w:tcPrChange>
          </w:tcPr>
          <w:p w14:paraId="65A8709A" w14:textId="379A6402" w:rsidR="004668F8" w:rsidRPr="00CE6825" w:rsidRDefault="007C19EB">
            <w:pPr>
              <w:jc w:val="center"/>
              <w:rPr>
                <w:ins w:id="454" w:author="Janis Karsenieks | TGS BALTIC" w:date="2021-05-21T12:51:00Z"/>
                <w:rFonts w:ascii="Arial" w:hAnsi="Arial" w:cs="Arial"/>
                <w:sz w:val="20"/>
                <w:szCs w:val="20"/>
              </w:rPr>
              <w:pPrChange w:id="455" w:author="Janis Karsenieks | TGS BALTIC" w:date="2021-05-21T12:53:00Z">
                <w:pPr/>
              </w:pPrChange>
            </w:pPr>
            <w:ins w:id="456" w:author="Janis Karsenieks | TGS BALTIC" w:date="2021-05-26T15:52:00Z">
              <w:r>
                <w:rPr>
                  <w:rFonts w:ascii="Arial" w:eastAsia="Times New Roman" w:hAnsi="Arial" w:cs="Arial"/>
                  <w:sz w:val="20"/>
                  <w:szCs w:val="20"/>
                </w:rPr>
                <w:t>p</w:t>
              </w:r>
            </w:ins>
            <w:ins w:id="457" w:author="Janis Karsenieks | TGS BALTIC" w:date="2021-05-21T12:53:00Z">
              <w:r w:rsidR="004668F8" w:rsidRPr="0006471C">
                <w:rPr>
                  <w:rFonts w:ascii="Arial" w:eastAsia="Times New Roman" w:hAnsi="Arial" w:cs="Arial"/>
                  <w:sz w:val="20"/>
                  <w:szCs w:val="20"/>
                </w:rPr>
                <w:t>astāvīgi</w:t>
              </w:r>
            </w:ins>
          </w:p>
        </w:tc>
        <w:tc>
          <w:tcPr>
            <w:tcW w:w="799" w:type="dxa"/>
            <w:vAlign w:val="center"/>
            <w:tcPrChange w:id="458" w:author="Janis Karsenieks | TGS BALTIC" w:date="2021-05-21T13:49:00Z">
              <w:tcPr>
                <w:tcW w:w="849" w:type="dxa"/>
                <w:gridSpan w:val="3"/>
              </w:tcPr>
            </w:tcPrChange>
          </w:tcPr>
          <w:p w14:paraId="09F4AC06" w14:textId="017383DC" w:rsidR="004668F8" w:rsidRPr="00CE6825" w:rsidRDefault="004668F8">
            <w:pPr>
              <w:jc w:val="center"/>
              <w:rPr>
                <w:ins w:id="459" w:author="Janis Karsenieks | TGS BALTIC" w:date="2021-05-21T12:51:00Z"/>
                <w:rFonts w:ascii="Arial" w:hAnsi="Arial" w:cs="Arial"/>
                <w:sz w:val="20"/>
                <w:szCs w:val="20"/>
              </w:rPr>
              <w:pPrChange w:id="460" w:author="Janis Karsenieks | TGS BALTIC" w:date="2021-05-21T12:53:00Z">
                <w:pPr/>
              </w:pPrChange>
            </w:pPr>
            <w:ins w:id="461" w:author="Janis Karsenieks | TGS BALTIC" w:date="2021-05-21T12:52:00Z">
              <w:r w:rsidRPr="00A94F65">
                <w:rPr>
                  <w:rFonts w:ascii="Arial" w:eastAsia="Times New Roman" w:hAnsi="Arial" w:cs="Arial"/>
                  <w:sz w:val="20"/>
                  <w:szCs w:val="20"/>
                </w:rPr>
                <w:t>HTML</w:t>
              </w:r>
            </w:ins>
          </w:p>
        </w:tc>
      </w:tr>
    </w:tbl>
    <w:p w14:paraId="70D36AFA" w14:textId="0A254800" w:rsidR="004411D4" w:rsidRDefault="004411D4" w:rsidP="004411D4">
      <w:pPr>
        <w:shd w:val="clear" w:color="auto" w:fill="FFFFFF"/>
        <w:spacing w:after="0" w:line="240" w:lineRule="auto"/>
        <w:jc w:val="both"/>
        <w:rPr>
          <w:ins w:id="462" w:author="Janis Karsenieks | TGS BALTIC" w:date="2021-05-21T12:58:00Z"/>
          <w:rFonts w:ascii="Arial" w:eastAsia="Times New Roman" w:hAnsi="Arial" w:cs="Arial"/>
          <w:b/>
          <w:bCs/>
          <w:color w:val="1C1C1C"/>
          <w:sz w:val="20"/>
          <w:szCs w:val="20"/>
          <w:lang w:eastAsia="lv-LV"/>
        </w:rPr>
      </w:pPr>
    </w:p>
    <w:tbl>
      <w:tblPr>
        <w:tblStyle w:val="TableGrid"/>
        <w:tblW w:w="8784" w:type="dxa"/>
        <w:tblLook w:val="04A0" w:firstRow="1" w:lastRow="0" w:firstColumn="1" w:lastColumn="0" w:noHBand="0" w:noVBand="1"/>
        <w:tblPrChange w:id="463" w:author="Janis Karsenieks | TGS BALTIC" w:date="2021-05-21T13:00:00Z">
          <w:tblPr>
            <w:tblStyle w:val="TableGrid"/>
            <w:tblW w:w="0" w:type="auto"/>
            <w:tblLook w:val="04A0" w:firstRow="1" w:lastRow="0" w:firstColumn="1" w:lastColumn="0" w:noHBand="0" w:noVBand="1"/>
          </w:tblPr>
        </w:tblPrChange>
      </w:tblPr>
      <w:tblGrid>
        <w:gridCol w:w="3517"/>
        <w:gridCol w:w="1884"/>
        <w:gridCol w:w="1762"/>
        <w:gridCol w:w="1017"/>
        <w:gridCol w:w="761"/>
        <w:tblGridChange w:id="464">
          <w:tblGrid>
            <w:gridCol w:w="3422"/>
            <w:gridCol w:w="1837"/>
            <w:gridCol w:w="1221"/>
            <w:gridCol w:w="1070"/>
            <w:gridCol w:w="746"/>
          </w:tblGrid>
        </w:tblGridChange>
      </w:tblGrid>
      <w:tr w:rsidR="004638AB" w:rsidRPr="00A84A6E" w14:paraId="3213B06D" w14:textId="77777777" w:rsidTr="004638AB">
        <w:trPr>
          <w:ins w:id="465" w:author="Janis Karsenieks | TGS BALTIC" w:date="2021-05-21T12:58:00Z"/>
        </w:trPr>
        <w:tc>
          <w:tcPr>
            <w:tcW w:w="8784" w:type="dxa"/>
            <w:gridSpan w:val="5"/>
            <w:shd w:val="clear" w:color="auto" w:fill="D9D9D9" w:themeFill="background1" w:themeFillShade="D9"/>
            <w:tcPrChange w:id="466" w:author="Janis Karsenieks | TGS BALTIC" w:date="2021-05-21T13:00:00Z">
              <w:tcPr>
                <w:tcW w:w="8296" w:type="dxa"/>
                <w:gridSpan w:val="5"/>
                <w:shd w:val="clear" w:color="auto" w:fill="D9D9D9" w:themeFill="background1" w:themeFillShade="D9"/>
              </w:tcPr>
            </w:tcPrChange>
          </w:tcPr>
          <w:p w14:paraId="4D14CD45" w14:textId="14ECBB5F" w:rsidR="004638AB" w:rsidRPr="004638AB" w:rsidRDefault="004638AB" w:rsidP="009A0ED2">
            <w:pPr>
              <w:jc w:val="both"/>
              <w:rPr>
                <w:ins w:id="467" w:author="Janis Karsenieks | TGS BALTIC" w:date="2021-05-21T12:58:00Z"/>
                <w:rFonts w:ascii="Arial" w:eastAsia="Times New Roman" w:hAnsi="Arial" w:cs="Arial"/>
                <w:sz w:val="20"/>
                <w:szCs w:val="20"/>
                <w:rPrChange w:id="468" w:author="Janis Karsenieks | TGS BALTIC" w:date="2021-05-21T13:00:00Z">
                  <w:rPr>
                    <w:ins w:id="469" w:author="Janis Karsenieks | TGS BALTIC" w:date="2021-05-21T12:58:00Z"/>
                    <w:rFonts w:eastAsia="Times New Roman" w:cs="Arial"/>
                    <w:szCs w:val="20"/>
                  </w:rPr>
                </w:rPrChange>
              </w:rPr>
            </w:pPr>
            <w:ins w:id="470" w:author="Janis Karsenieks | TGS BALTIC" w:date="2021-05-21T12:58:00Z">
              <w:r w:rsidRPr="004638AB">
                <w:rPr>
                  <w:rFonts w:ascii="Arial" w:eastAsia="Times New Roman" w:hAnsi="Arial" w:cs="Arial"/>
                  <w:b/>
                  <w:sz w:val="20"/>
                  <w:szCs w:val="20"/>
                  <w:u w:val="single"/>
                  <w:rPrChange w:id="471" w:author="Janis Karsenieks | TGS BALTIC" w:date="2021-05-21T13:00:00Z">
                    <w:rPr>
                      <w:rFonts w:eastAsia="Times New Roman" w:cs="Arial"/>
                      <w:b/>
                      <w:szCs w:val="20"/>
                      <w:u w:val="single"/>
                    </w:rPr>
                  </w:rPrChange>
                </w:rPr>
                <w:t>Mārketinga sīkfaili</w:t>
              </w:r>
              <w:r w:rsidRPr="004638AB">
                <w:rPr>
                  <w:rFonts w:ascii="Arial" w:eastAsia="Times New Roman" w:hAnsi="Arial" w:cs="Arial"/>
                  <w:sz w:val="20"/>
                  <w:szCs w:val="20"/>
                  <w:rPrChange w:id="472" w:author="Janis Karsenieks | TGS BALTIC" w:date="2021-05-21T13:00:00Z">
                    <w:rPr>
                      <w:rFonts w:eastAsia="Times New Roman" w:cs="Arial"/>
                      <w:szCs w:val="20"/>
                    </w:rPr>
                  </w:rPrChange>
                </w:rPr>
                <w:t xml:space="preserve"> (2) tiek izmantoti, lai sekotu līdzi apmeklētājiem tīmekļa vietnēs. </w:t>
              </w:r>
            </w:ins>
          </w:p>
        </w:tc>
      </w:tr>
      <w:tr w:rsidR="004638AB" w:rsidRPr="00A84A6E" w14:paraId="71A6D73A" w14:textId="77777777" w:rsidTr="007C19EB">
        <w:trPr>
          <w:ins w:id="473" w:author="Janis Karsenieks | TGS BALTIC" w:date="2021-05-21T12:58:00Z"/>
        </w:trPr>
        <w:tc>
          <w:tcPr>
            <w:tcW w:w="3517" w:type="dxa"/>
            <w:vAlign w:val="center"/>
            <w:tcPrChange w:id="474" w:author="Janis Karsenieks | TGS BALTIC" w:date="2021-05-26T15:52:00Z">
              <w:tcPr>
                <w:tcW w:w="1834" w:type="dxa"/>
                <w:vAlign w:val="center"/>
              </w:tcPr>
            </w:tcPrChange>
          </w:tcPr>
          <w:p w14:paraId="38640FB4" w14:textId="77777777" w:rsidR="004638AB" w:rsidRPr="004638AB" w:rsidRDefault="004638AB" w:rsidP="007C19EB">
            <w:pPr>
              <w:jc w:val="center"/>
              <w:rPr>
                <w:ins w:id="475" w:author="Janis Karsenieks | TGS BALTIC" w:date="2021-05-21T12:58:00Z"/>
                <w:rFonts w:ascii="Arial" w:eastAsia="Times New Roman" w:hAnsi="Arial" w:cs="Arial"/>
                <w:sz w:val="20"/>
                <w:szCs w:val="20"/>
                <w:rPrChange w:id="476" w:author="Janis Karsenieks | TGS BALTIC" w:date="2021-05-21T13:00:00Z">
                  <w:rPr>
                    <w:ins w:id="477" w:author="Janis Karsenieks | TGS BALTIC" w:date="2021-05-21T12:58:00Z"/>
                    <w:rFonts w:eastAsia="Times New Roman" w:cs="Arial"/>
                    <w:szCs w:val="20"/>
                  </w:rPr>
                </w:rPrChange>
              </w:rPr>
              <w:pPrChange w:id="478" w:author="Janis Karsenieks | TGS BALTIC" w:date="2021-05-26T15:52:00Z">
                <w:pPr>
                  <w:jc w:val="both"/>
                </w:pPr>
              </w:pPrChange>
            </w:pPr>
            <w:ins w:id="479" w:author="Janis Karsenieks | TGS BALTIC" w:date="2021-05-21T12:58:00Z">
              <w:r w:rsidRPr="004638AB">
                <w:rPr>
                  <w:rFonts w:ascii="Arial" w:eastAsia="Times New Roman" w:hAnsi="Arial" w:cs="Arial"/>
                  <w:sz w:val="20"/>
                  <w:szCs w:val="20"/>
                  <w:rPrChange w:id="480" w:author="Janis Karsenieks | TGS BALTIC" w:date="2021-05-21T13:00:00Z">
                    <w:rPr>
                      <w:rFonts w:eastAsia="Times New Roman" w:cs="Arial"/>
                      <w:szCs w:val="20"/>
                    </w:rPr>
                  </w:rPrChange>
                </w:rPr>
                <w:t>Nosaukums</w:t>
              </w:r>
            </w:ins>
          </w:p>
        </w:tc>
        <w:tc>
          <w:tcPr>
            <w:tcW w:w="1884" w:type="dxa"/>
            <w:vAlign w:val="center"/>
            <w:tcPrChange w:id="481" w:author="Janis Karsenieks | TGS BALTIC" w:date="2021-05-26T15:52:00Z">
              <w:tcPr>
                <w:tcW w:w="2414" w:type="dxa"/>
                <w:vAlign w:val="center"/>
              </w:tcPr>
            </w:tcPrChange>
          </w:tcPr>
          <w:p w14:paraId="71BB3884" w14:textId="77777777" w:rsidR="004638AB" w:rsidRPr="004638AB" w:rsidRDefault="004638AB" w:rsidP="007C19EB">
            <w:pPr>
              <w:jc w:val="center"/>
              <w:rPr>
                <w:ins w:id="482" w:author="Janis Karsenieks | TGS BALTIC" w:date="2021-05-21T12:58:00Z"/>
                <w:rFonts w:ascii="Arial" w:eastAsia="Times New Roman" w:hAnsi="Arial" w:cs="Arial"/>
                <w:sz w:val="20"/>
                <w:szCs w:val="20"/>
                <w:rPrChange w:id="483" w:author="Janis Karsenieks | TGS BALTIC" w:date="2021-05-21T13:00:00Z">
                  <w:rPr>
                    <w:ins w:id="484" w:author="Janis Karsenieks | TGS BALTIC" w:date="2021-05-21T12:58:00Z"/>
                    <w:rFonts w:eastAsia="Times New Roman" w:cs="Arial"/>
                    <w:szCs w:val="20"/>
                  </w:rPr>
                </w:rPrChange>
              </w:rPr>
              <w:pPrChange w:id="485" w:author="Janis Karsenieks | TGS BALTIC" w:date="2021-05-26T15:52:00Z">
                <w:pPr>
                  <w:jc w:val="both"/>
                </w:pPr>
              </w:pPrChange>
            </w:pPr>
            <w:ins w:id="486" w:author="Janis Karsenieks | TGS BALTIC" w:date="2021-05-21T12:58:00Z">
              <w:r w:rsidRPr="004638AB">
                <w:rPr>
                  <w:rFonts w:ascii="Arial" w:eastAsia="Times New Roman" w:hAnsi="Arial" w:cs="Arial"/>
                  <w:sz w:val="20"/>
                  <w:szCs w:val="20"/>
                  <w:rPrChange w:id="487" w:author="Janis Karsenieks | TGS BALTIC" w:date="2021-05-21T13:00:00Z">
                    <w:rPr>
                      <w:rFonts w:eastAsia="Times New Roman" w:cs="Arial"/>
                      <w:szCs w:val="20"/>
                    </w:rPr>
                  </w:rPrChange>
                </w:rPr>
                <w:t>Pakalpojumu sniedzējs</w:t>
              </w:r>
            </w:ins>
          </w:p>
        </w:tc>
        <w:tc>
          <w:tcPr>
            <w:tcW w:w="1398" w:type="dxa"/>
            <w:vAlign w:val="center"/>
            <w:tcPrChange w:id="488" w:author="Janis Karsenieks | TGS BALTIC" w:date="2021-05-26T15:52:00Z">
              <w:tcPr>
                <w:tcW w:w="2375" w:type="dxa"/>
                <w:vAlign w:val="center"/>
              </w:tcPr>
            </w:tcPrChange>
          </w:tcPr>
          <w:p w14:paraId="36740EC6" w14:textId="77777777" w:rsidR="004638AB" w:rsidRPr="004638AB" w:rsidRDefault="004638AB" w:rsidP="007C19EB">
            <w:pPr>
              <w:jc w:val="center"/>
              <w:rPr>
                <w:ins w:id="489" w:author="Janis Karsenieks | TGS BALTIC" w:date="2021-05-21T12:58:00Z"/>
                <w:rFonts w:ascii="Arial" w:eastAsia="Times New Roman" w:hAnsi="Arial" w:cs="Arial"/>
                <w:sz w:val="20"/>
                <w:szCs w:val="20"/>
                <w:rPrChange w:id="490" w:author="Janis Karsenieks | TGS BALTIC" w:date="2021-05-21T13:00:00Z">
                  <w:rPr>
                    <w:ins w:id="491" w:author="Janis Karsenieks | TGS BALTIC" w:date="2021-05-21T12:58:00Z"/>
                    <w:rFonts w:eastAsia="Times New Roman" w:cs="Arial"/>
                    <w:szCs w:val="20"/>
                  </w:rPr>
                </w:rPrChange>
              </w:rPr>
              <w:pPrChange w:id="492" w:author="Janis Karsenieks | TGS BALTIC" w:date="2021-05-26T15:52:00Z">
                <w:pPr>
                  <w:jc w:val="both"/>
                </w:pPr>
              </w:pPrChange>
            </w:pPr>
            <w:ins w:id="493" w:author="Janis Karsenieks | TGS BALTIC" w:date="2021-05-21T12:58:00Z">
              <w:r w:rsidRPr="004638AB">
                <w:rPr>
                  <w:rFonts w:ascii="Arial" w:eastAsia="Times New Roman" w:hAnsi="Arial" w:cs="Arial"/>
                  <w:sz w:val="20"/>
                  <w:szCs w:val="20"/>
                  <w:rPrChange w:id="494" w:author="Janis Karsenieks | TGS BALTIC" w:date="2021-05-21T13:00:00Z">
                    <w:rPr>
                      <w:rFonts w:eastAsia="Times New Roman" w:cs="Arial"/>
                      <w:szCs w:val="20"/>
                    </w:rPr>
                  </w:rPrChange>
                </w:rPr>
                <w:t>Nolūks</w:t>
              </w:r>
            </w:ins>
          </w:p>
        </w:tc>
        <w:tc>
          <w:tcPr>
            <w:tcW w:w="1134" w:type="dxa"/>
            <w:vAlign w:val="center"/>
            <w:tcPrChange w:id="495" w:author="Janis Karsenieks | TGS BALTIC" w:date="2021-05-26T15:52:00Z">
              <w:tcPr>
                <w:tcW w:w="960" w:type="dxa"/>
                <w:vAlign w:val="center"/>
              </w:tcPr>
            </w:tcPrChange>
          </w:tcPr>
          <w:p w14:paraId="1D678E49" w14:textId="77777777" w:rsidR="004638AB" w:rsidRPr="004638AB" w:rsidRDefault="004638AB" w:rsidP="007C19EB">
            <w:pPr>
              <w:jc w:val="center"/>
              <w:rPr>
                <w:ins w:id="496" w:author="Janis Karsenieks | TGS BALTIC" w:date="2021-05-21T12:58:00Z"/>
                <w:rFonts w:ascii="Arial" w:eastAsia="Times New Roman" w:hAnsi="Arial" w:cs="Arial"/>
                <w:sz w:val="20"/>
                <w:szCs w:val="20"/>
                <w:rPrChange w:id="497" w:author="Janis Karsenieks | TGS BALTIC" w:date="2021-05-21T13:00:00Z">
                  <w:rPr>
                    <w:ins w:id="498" w:author="Janis Karsenieks | TGS BALTIC" w:date="2021-05-21T12:58:00Z"/>
                    <w:rFonts w:eastAsia="Times New Roman" w:cs="Arial"/>
                    <w:szCs w:val="20"/>
                  </w:rPr>
                </w:rPrChange>
              </w:rPr>
              <w:pPrChange w:id="499" w:author="Janis Karsenieks | TGS BALTIC" w:date="2021-05-26T15:52:00Z">
                <w:pPr>
                  <w:jc w:val="both"/>
                </w:pPr>
              </w:pPrChange>
            </w:pPr>
            <w:ins w:id="500" w:author="Janis Karsenieks | TGS BALTIC" w:date="2021-05-21T12:58:00Z">
              <w:r w:rsidRPr="004638AB">
                <w:rPr>
                  <w:rFonts w:ascii="Arial" w:eastAsia="Times New Roman" w:hAnsi="Arial" w:cs="Arial"/>
                  <w:sz w:val="20"/>
                  <w:szCs w:val="20"/>
                  <w:rPrChange w:id="501" w:author="Janis Karsenieks | TGS BALTIC" w:date="2021-05-21T13:00:00Z">
                    <w:rPr>
                      <w:rFonts w:eastAsia="Times New Roman" w:cs="Arial"/>
                      <w:szCs w:val="20"/>
                    </w:rPr>
                  </w:rPrChange>
                </w:rPr>
                <w:t>Termiņš</w:t>
              </w:r>
            </w:ins>
          </w:p>
        </w:tc>
        <w:tc>
          <w:tcPr>
            <w:tcW w:w="851" w:type="dxa"/>
            <w:vAlign w:val="center"/>
            <w:tcPrChange w:id="502" w:author="Janis Karsenieks | TGS BALTIC" w:date="2021-05-26T15:52:00Z">
              <w:tcPr>
                <w:tcW w:w="713" w:type="dxa"/>
                <w:vAlign w:val="center"/>
              </w:tcPr>
            </w:tcPrChange>
          </w:tcPr>
          <w:p w14:paraId="28CA3D85" w14:textId="77777777" w:rsidR="004638AB" w:rsidRPr="004638AB" w:rsidRDefault="004638AB" w:rsidP="007C19EB">
            <w:pPr>
              <w:jc w:val="center"/>
              <w:rPr>
                <w:ins w:id="503" w:author="Janis Karsenieks | TGS BALTIC" w:date="2021-05-21T12:58:00Z"/>
                <w:rFonts w:ascii="Arial" w:eastAsia="Times New Roman" w:hAnsi="Arial" w:cs="Arial"/>
                <w:sz w:val="20"/>
                <w:szCs w:val="20"/>
                <w:rPrChange w:id="504" w:author="Janis Karsenieks | TGS BALTIC" w:date="2021-05-21T13:00:00Z">
                  <w:rPr>
                    <w:ins w:id="505" w:author="Janis Karsenieks | TGS BALTIC" w:date="2021-05-21T12:58:00Z"/>
                    <w:rFonts w:eastAsia="Times New Roman" w:cs="Arial"/>
                    <w:szCs w:val="20"/>
                  </w:rPr>
                </w:rPrChange>
              </w:rPr>
              <w:pPrChange w:id="506" w:author="Janis Karsenieks | TGS BALTIC" w:date="2021-05-26T15:52:00Z">
                <w:pPr>
                  <w:jc w:val="both"/>
                </w:pPr>
              </w:pPrChange>
            </w:pPr>
            <w:ins w:id="507" w:author="Janis Karsenieks | TGS BALTIC" w:date="2021-05-21T12:58:00Z">
              <w:r w:rsidRPr="004638AB">
                <w:rPr>
                  <w:rFonts w:ascii="Arial" w:eastAsia="Times New Roman" w:hAnsi="Arial" w:cs="Arial"/>
                  <w:sz w:val="20"/>
                  <w:szCs w:val="20"/>
                  <w:rPrChange w:id="508" w:author="Janis Karsenieks | TGS BALTIC" w:date="2021-05-21T13:00:00Z">
                    <w:rPr>
                      <w:rFonts w:eastAsia="Times New Roman" w:cs="Arial"/>
                      <w:szCs w:val="20"/>
                    </w:rPr>
                  </w:rPrChange>
                </w:rPr>
                <w:t>Veids</w:t>
              </w:r>
            </w:ins>
          </w:p>
        </w:tc>
      </w:tr>
      <w:tr w:rsidR="004638AB" w:rsidRPr="00A84A6E" w14:paraId="155A337E" w14:textId="77777777" w:rsidTr="007C19EB">
        <w:trPr>
          <w:ins w:id="509" w:author="Janis Karsenieks | TGS BALTIC" w:date="2021-05-21T12:58:00Z"/>
        </w:trPr>
        <w:tc>
          <w:tcPr>
            <w:tcW w:w="3517" w:type="dxa"/>
            <w:vAlign w:val="center"/>
            <w:tcPrChange w:id="510" w:author="Janis Karsenieks | TGS BALTIC" w:date="2021-05-26T15:52:00Z">
              <w:tcPr>
                <w:tcW w:w="1834" w:type="dxa"/>
                <w:vAlign w:val="center"/>
              </w:tcPr>
            </w:tcPrChange>
          </w:tcPr>
          <w:p w14:paraId="289BC9F4" w14:textId="266D5019" w:rsidR="004638AB" w:rsidRPr="004638AB" w:rsidRDefault="004638AB" w:rsidP="007C19EB">
            <w:pPr>
              <w:rPr>
                <w:ins w:id="511" w:author="Janis Karsenieks | TGS BALTIC" w:date="2021-05-21T12:58:00Z"/>
                <w:rFonts w:ascii="Arial" w:eastAsia="Times New Roman" w:hAnsi="Arial" w:cs="Arial"/>
                <w:sz w:val="20"/>
                <w:szCs w:val="20"/>
                <w:rPrChange w:id="512" w:author="Janis Karsenieks | TGS BALTIC" w:date="2021-05-21T13:00:00Z">
                  <w:rPr>
                    <w:ins w:id="513" w:author="Janis Karsenieks | TGS BALTIC" w:date="2021-05-21T12:58:00Z"/>
                    <w:rFonts w:eastAsia="Times New Roman" w:cs="Arial"/>
                    <w:szCs w:val="20"/>
                  </w:rPr>
                </w:rPrChange>
              </w:rPr>
              <w:pPrChange w:id="514" w:author="Janis Karsenieks | TGS BALTIC" w:date="2021-05-26T15:52:00Z">
                <w:pPr>
                  <w:jc w:val="both"/>
                </w:pPr>
              </w:pPrChange>
            </w:pPr>
            <w:proofErr w:type="spellStart"/>
            <w:ins w:id="515" w:author="Janis Karsenieks | TGS BALTIC" w:date="2021-05-21T12:59:00Z">
              <w:r w:rsidRPr="004638AB">
                <w:rPr>
                  <w:rFonts w:ascii="Arial" w:hAnsi="Arial" w:cs="Arial"/>
                  <w:b/>
                  <w:bCs/>
                  <w:color w:val="161616"/>
                  <w:sz w:val="20"/>
                  <w:szCs w:val="20"/>
                  <w:rPrChange w:id="516" w:author="Janis Karsenieks | TGS BALTIC" w:date="2021-05-21T13:00:00Z">
                    <w:rPr>
                      <w:rFonts w:ascii="SegoeUIBold" w:hAnsi="SegoeUIBold" w:cs="SegoeUIBold"/>
                      <w:b/>
                      <w:bCs/>
                      <w:color w:val="161616"/>
                      <w:szCs w:val="20"/>
                    </w:rPr>
                  </w:rPrChange>
                </w:rPr>
                <w:t>brz-showedPopupsInSessionTimeLine</w:t>
              </w:r>
            </w:ins>
            <w:proofErr w:type="spellEnd"/>
          </w:p>
        </w:tc>
        <w:tc>
          <w:tcPr>
            <w:tcW w:w="1884" w:type="dxa"/>
            <w:vAlign w:val="center"/>
            <w:tcPrChange w:id="517" w:author="Janis Karsenieks | TGS BALTIC" w:date="2021-05-26T15:52:00Z">
              <w:tcPr>
                <w:tcW w:w="2414" w:type="dxa"/>
                <w:vAlign w:val="center"/>
              </w:tcPr>
            </w:tcPrChange>
          </w:tcPr>
          <w:p w14:paraId="7B9F4F1B" w14:textId="5603318A" w:rsidR="004638AB" w:rsidRPr="004638AB" w:rsidRDefault="004638AB" w:rsidP="007C19EB">
            <w:pPr>
              <w:jc w:val="center"/>
              <w:rPr>
                <w:ins w:id="518" w:author="Janis Karsenieks | TGS BALTIC" w:date="2021-05-21T12:58:00Z"/>
                <w:rFonts w:ascii="Arial" w:eastAsia="Times New Roman" w:hAnsi="Arial" w:cs="Arial"/>
                <w:sz w:val="20"/>
                <w:szCs w:val="20"/>
                <w:rPrChange w:id="519" w:author="Janis Karsenieks | TGS BALTIC" w:date="2021-05-21T13:00:00Z">
                  <w:rPr>
                    <w:ins w:id="520" w:author="Janis Karsenieks | TGS BALTIC" w:date="2021-05-21T12:58:00Z"/>
                    <w:rFonts w:eastAsia="Times New Roman" w:cs="Arial"/>
                    <w:szCs w:val="20"/>
                  </w:rPr>
                </w:rPrChange>
              </w:rPr>
              <w:pPrChange w:id="521" w:author="Janis Karsenieks | TGS BALTIC" w:date="2021-05-26T15:52:00Z">
                <w:pPr>
                  <w:jc w:val="both"/>
                </w:pPr>
              </w:pPrChange>
            </w:pPr>
            <w:proofErr w:type="spellStart"/>
            <w:ins w:id="522" w:author="Janis Karsenieks | TGS BALTIC" w:date="2021-05-21T12:59:00Z">
              <w:r w:rsidRPr="004638AB">
                <w:rPr>
                  <w:rFonts w:ascii="Arial" w:eastAsia="Times New Roman" w:hAnsi="Arial" w:cs="Arial"/>
                  <w:sz w:val="20"/>
                  <w:szCs w:val="20"/>
                  <w:rPrChange w:id="523" w:author="Janis Karsenieks | TGS BALTIC" w:date="2021-05-21T13:00:00Z">
                    <w:rPr>
                      <w:rFonts w:eastAsia="Times New Roman" w:cs="Arial"/>
                      <w:szCs w:val="20"/>
                    </w:rPr>
                  </w:rPrChange>
                </w:rPr>
                <w:t>skoda.musaauto.lv</w:t>
              </w:r>
            </w:ins>
            <w:proofErr w:type="spellEnd"/>
          </w:p>
        </w:tc>
        <w:tc>
          <w:tcPr>
            <w:tcW w:w="1398" w:type="dxa"/>
            <w:vAlign w:val="center"/>
            <w:tcPrChange w:id="524" w:author="Janis Karsenieks | TGS BALTIC" w:date="2021-05-26T15:52:00Z">
              <w:tcPr>
                <w:tcW w:w="2375" w:type="dxa"/>
                <w:vAlign w:val="center"/>
              </w:tcPr>
            </w:tcPrChange>
          </w:tcPr>
          <w:p w14:paraId="29AACB3A" w14:textId="755344A8" w:rsidR="004638AB" w:rsidRPr="004638AB" w:rsidRDefault="004638AB" w:rsidP="009A0ED2">
            <w:pPr>
              <w:jc w:val="both"/>
              <w:rPr>
                <w:ins w:id="525" w:author="Janis Karsenieks | TGS BALTIC" w:date="2021-05-21T12:58:00Z"/>
                <w:rFonts w:ascii="Arial" w:eastAsia="Times New Roman" w:hAnsi="Arial" w:cs="Arial"/>
                <w:sz w:val="20"/>
                <w:szCs w:val="20"/>
                <w:rPrChange w:id="526" w:author="Janis Karsenieks | TGS BALTIC" w:date="2021-05-21T13:00:00Z">
                  <w:rPr>
                    <w:ins w:id="527" w:author="Janis Karsenieks | TGS BALTIC" w:date="2021-05-21T12:58:00Z"/>
                    <w:rFonts w:eastAsia="Times New Roman" w:cs="Arial"/>
                    <w:szCs w:val="20"/>
                  </w:rPr>
                </w:rPrChange>
              </w:rPr>
            </w:pPr>
            <w:ins w:id="528" w:author="Janis Karsenieks | TGS BALTIC" w:date="2021-05-21T13:02:00Z">
              <w:r w:rsidRPr="004638AB">
                <w:rPr>
                  <w:rFonts w:ascii="Arial" w:eastAsia="Times New Roman" w:hAnsi="Arial" w:cs="Arial"/>
                  <w:sz w:val="20"/>
                  <w:szCs w:val="20"/>
                </w:rPr>
                <w:t>Izmanto kontekstā ar uznirstošo reklāmas saturu vietnē. Sīkdatne nosaka, kuras reklāmas apmeklētājam jāparāda, kā arī nodrošina, ka vienas un tās pašas reklāmas netiek rādītas vairāk, nekā paredzēts.</w:t>
              </w:r>
            </w:ins>
          </w:p>
        </w:tc>
        <w:tc>
          <w:tcPr>
            <w:tcW w:w="1134" w:type="dxa"/>
            <w:vAlign w:val="center"/>
            <w:tcPrChange w:id="529" w:author="Janis Karsenieks | TGS BALTIC" w:date="2021-05-26T15:52:00Z">
              <w:tcPr>
                <w:tcW w:w="960" w:type="dxa"/>
                <w:vAlign w:val="center"/>
              </w:tcPr>
            </w:tcPrChange>
          </w:tcPr>
          <w:p w14:paraId="184332D6" w14:textId="514988FE" w:rsidR="004638AB" w:rsidRPr="004638AB" w:rsidRDefault="007C19EB" w:rsidP="009A0ED2">
            <w:pPr>
              <w:jc w:val="both"/>
              <w:rPr>
                <w:ins w:id="530" w:author="Janis Karsenieks | TGS BALTIC" w:date="2021-05-21T12:58:00Z"/>
                <w:rFonts w:ascii="Arial" w:eastAsia="Times New Roman" w:hAnsi="Arial" w:cs="Arial"/>
                <w:sz w:val="20"/>
                <w:szCs w:val="20"/>
                <w:rPrChange w:id="531" w:author="Janis Karsenieks | TGS BALTIC" w:date="2021-05-21T13:00:00Z">
                  <w:rPr>
                    <w:ins w:id="532" w:author="Janis Karsenieks | TGS BALTIC" w:date="2021-05-21T12:58:00Z"/>
                    <w:rFonts w:eastAsia="Times New Roman" w:cs="Arial"/>
                    <w:szCs w:val="20"/>
                  </w:rPr>
                </w:rPrChange>
              </w:rPr>
            </w:pPr>
            <w:ins w:id="533" w:author="Janis Karsenieks | TGS BALTIC" w:date="2021-05-26T15:52:00Z">
              <w:r>
                <w:rPr>
                  <w:rFonts w:ascii="Arial" w:eastAsia="Times New Roman" w:hAnsi="Arial" w:cs="Arial"/>
                  <w:sz w:val="20"/>
                  <w:szCs w:val="20"/>
                </w:rPr>
                <w:t>p</w:t>
              </w:r>
            </w:ins>
            <w:ins w:id="534" w:author="Janis Karsenieks | TGS BALTIC" w:date="2021-05-21T13:00:00Z">
              <w:r w:rsidR="004638AB" w:rsidRPr="004638AB">
                <w:rPr>
                  <w:rFonts w:ascii="Arial" w:eastAsia="Times New Roman" w:hAnsi="Arial" w:cs="Arial"/>
                  <w:sz w:val="20"/>
                  <w:szCs w:val="20"/>
                  <w:rPrChange w:id="535" w:author="Janis Karsenieks | TGS BALTIC" w:date="2021-05-21T13:00:00Z">
                    <w:rPr>
                      <w:rFonts w:eastAsia="Times New Roman" w:cs="Arial"/>
                      <w:szCs w:val="20"/>
                    </w:rPr>
                  </w:rPrChange>
                </w:rPr>
                <w:t>astāvīgi</w:t>
              </w:r>
            </w:ins>
          </w:p>
        </w:tc>
        <w:tc>
          <w:tcPr>
            <w:tcW w:w="851" w:type="dxa"/>
            <w:vAlign w:val="center"/>
            <w:tcPrChange w:id="536" w:author="Janis Karsenieks | TGS BALTIC" w:date="2021-05-26T15:52:00Z">
              <w:tcPr>
                <w:tcW w:w="713" w:type="dxa"/>
                <w:vAlign w:val="center"/>
              </w:tcPr>
            </w:tcPrChange>
          </w:tcPr>
          <w:p w14:paraId="6501E926" w14:textId="048F5971" w:rsidR="004638AB" w:rsidRPr="004638AB" w:rsidRDefault="004638AB" w:rsidP="009A0ED2">
            <w:pPr>
              <w:jc w:val="both"/>
              <w:rPr>
                <w:ins w:id="537" w:author="Janis Karsenieks | TGS BALTIC" w:date="2021-05-21T12:58:00Z"/>
                <w:rFonts w:ascii="Arial" w:eastAsia="Times New Roman" w:hAnsi="Arial" w:cs="Arial"/>
                <w:sz w:val="20"/>
                <w:szCs w:val="20"/>
                <w:rPrChange w:id="538" w:author="Janis Karsenieks | TGS BALTIC" w:date="2021-05-21T13:00:00Z">
                  <w:rPr>
                    <w:ins w:id="539" w:author="Janis Karsenieks | TGS BALTIC" w:date="2021-05-21T12:58:00Z"/>
                    <w:rFonts w:eastAsia="Times New Roman" w:cs="Arial"/>
                    <w:szCs w:val="20"/>
                  </w:rPr>
                </w:rPrChange>
              </w:rPr>
            </w:pPr>
            <w:ins w:id="540" w:author="Janis Karsenieks | TGS BALTIC" w:date="2021-05-21T12:58:00Z">
              <w:r w:rsidRPr="004638AB">
                <w:rPr>
                  <w:rFonts w:ascii="Arial" w:eastAsia="Times New Roman" w:hAnsi="Arial" w:cs="Arial"/>
                  <w:sz w:val="20"/>
                  <w:szCs w:val="20"/>
                  <w:rPrChange w:id="541" w:author="Janis Karsenieks | TGS BALTIC" w:date="2021-05-21T13:00:00Z">
                    <w:rPr>
                      <w:rFonts w:eastAsia="Times New Roman" w:cs="Arial"/>
                      <w:szCs w:val="20"/>
                    </w:rPr>
                  </w:rPrChange>
                </w:rPr>
                <w:t>HT</w:t>
              </w:r>
            </w:ins>
            <w:ins w:id="542" w:author="Janis Karsenieks | TGS BALTIC" w:date="2021-05-21T12:59:00Z">
              <w:r w:rsidRPr="004638AB">
                <w:rPr>
                  <w:rFonts w:ascii="Arial" w:eastAsia="Times New Roman" w:hAnsi="Arial" w:cs="Arial"/>
                  <w:sz w:val="20"/>
                  <w:szCs w:val="20"/>
                  <w:rPrChange w:id="543" w:author="Janis Karsenieks | TGS BALTIC" w:date="2021-05-21T13:00:00Z">
                    <w:rPr>
                      <w:rFonts w:eastAsia="Times New Roman" w:cs="Arial"/>
                      <w:szCs w:val="20"/>
                    </w:rPr>
                  </w:rPrChange>
                </w:rPr>
                <w:t>ML</w:t>
              </w:r>
            </w:ins>
          </w:p>
        </w:tc>
      </w:tr>
      <w:tr w:rsidR="004638AB" w:rsidRPr="00A84A6E" w14:paraId="0FF55E3B" w14:textId="77777777" w:rsidTr="007C19EB">
        <w:trPr>
          <w:ins w:id="544" w:author="Janis Karsenieks | TGS BALTIC" w:date="2021-05-21T12:58:00Z"/>
        </w:trPr>
        <w:tc>
          <w:tcPr>
            <w:tcW w:w="3517" w:type="dxa"/>
            <w:vAlign w:val="center"/>
            <w:tcPrChange w:id="545" w:author="Janis Karsenieks | TGS BALTIC" w:date="2021-05-26T15:52:00Z">
              <w:tcPr>
                <w:tcW w:w="1834" w:type="dxa"/>
                <w:vAlign w:val="center"/>
              </w:tcPr>
            </w:tcPrChange>
          </w:tcPr>
          <w:p w14:paraId="407636B3" w14:textId="2A6DB7A1" w:rsidR="004638AB" w:rsidRPr="004638AB" w:rsidRDefault="004668F8" w:rsidP="007C19EB">
            <w:pPr>
              <w:rPr>
                <w:ins w:id="546" w:author="Janis Karsenieks | TGS BALTIC" w:date="2021-05-21T12:58:00Z"/>
                <w:rFonts w:ascii="Arial" w:eastAsia="Times New Roman" w:hAnsi="Arial" w:cs="Arial"/>
                <w:sz w:val="20"/>
                <w:szCs w:val="20"/>
                <w:rPrChange w:id="547" w:author="Janis Karsenieks | TGS BALTIC" w:date="2021-05-21T13:00:00Z">
                  <w:rPr>
                    <w:ins w:id="548" w:author="Janis Karsenieks | TGS BALTIC" w:date="2021-05-21T12:58:00Z"/>
                    <w:rFonts w:eastAsia="Times New Roman" w:cs="Arial"/>
                    <w:szCs w:val="20"/>
                  </w:rPr>
                </w:rPrChange>
              </w:rPr>
              <w:pPrChange w:id="549" w:author="Janis Karsenieks | TGS BALTIC" w:date="2021-05-26T15:52:00Z">
                <w:pPr>
                  <w:jc w:val="both"/>
                </w:pPr>
              </w:pPrChange>
            </w:pPr>
            <w:proofErr w:type="spellStart"/>
            <w:ins w:id="550" w:author="Janis Karsenieks | TGS BALTIC" w:date="2021-05-21T13:50:00Z">
              <w:r w:rsidRPr="004668F8">
                <w:rPr>
                  <w:rFonts w:ascii="Arial" w:hAnsi="Arial" w:cs="Arial"/>
                  <w:b/>
                  <w:bCs/>
                  <w:color w:val="161616"/>
                  <w:sz w:val="20"/>
                  <w:szCs w:val="20"/>
                </w:rPr>
                <w:t>cid</w:t>
              </w:r>
              <w:proofErr w:type="spellEnd"/>
              <w:r w:rsidRPr="004668F8">
                <w:rPr>
                  <w:rFonts w:ascii="Arial" w:hAnsi="Arial" w:cs="Arial"/>
                  <w:b/>
                  <w:bCs/>
                  <w:color w:val="161616"/>
                  <w:sz w:val="20"/>
                  <w:szCs w:val="20"/>
                </w:rPr>
                <w:t>_#</w:t>
              </w:r>
            </w:ins>
          </w:p>
        </w:tc>
        <w:tc>
          <w:tcPr>
            <w:tcW w:w="1884" w:type="dxa"/>
            <w:vAlign w:val="center"/>
            <w:tcPrChange w:id="551" w:author="Janis Karsenieks | TGS BALTIC" w:date="2021-05-26T15:52:00Z">
              <w:tcPr>
                <w:tcW w:w="2414" w:type="dxa"/>
                <w:vAlign w:val="center"/>
              </w:tcPr>
            </w:tcPrChange>
          </w:tcPr>
          <w:p w14:paraId="121D4746" w14:textId="277295B5" w:rsidR="004638AB" w:rsidRPr="004638AB" w:rsidRDefault="004638AB" w:rsidP="007C19EB">
            <w:pPr>
              <w:jc w:val="center"/>
              <w:rPr>
                <w:ins w:id="552" w:author="Janis Karsenieks | TGS BALTIC" w:date="2021-05-21T12:58:00Z"/>
                <w:rFonts w:ascii="Arial" w:eastAsia="Times New Roman" w:hAnsi="Arial" w:cs="Arial"/>
                <w:sz w:val="20"/>
                <w:szCs w:val="20"/>
                <w:rPrChange w:id="553" w:author="Janis Karsenieks | TGS BALTIC" w:date="2021-05-21T13:00:00Z">
                  <w:rPr>
                    <w:ins w:id="554" w:author="Janis Karsenieks | TGS BALTIC" w:date="2021-05-21T12:58:00Z"/>
                    <w:rFonts w:eastAsia="Times New Roman" w:cs="Arial"/>
                    <w:szCs w:val="20"/>
                  </w:rPr>
                </w:rPrChange>
              </w:rPr>
              <w:pPrChange w:id="555" w:author="Janis Karsenieks | TGS BALTIC" w:date="2021-05-26T15:52:00Z">
                <w:pPr>
                  <w:jc w:val="both"/>
                </w:pPr>
              </w:pPrChange>
            </w:pPr>
            <w:ins w:id="556" w:author="Janis Karsenieks | TGS BALTIC" w:date="2021-05-21T12:59:00Z">
              <w:r w:rsidRPr="004638AB">
                <w:rPr>
                  <w:rFonts w:ascii="Arial" w:eastAsia="Times New Roman" w:hAnsi="Arial" w:cs="Arial"/>
                  <w:sz w:val="20"/>
                  <w:szCs w:val="20"/>
                  <w:rPrChange w:id="557" w:author="Janis Karsenieks | TGS BALTIC" w:date="2021-05-21T13:00:00Z">
                    <w:rPr>
                      <w:rFonts w:eastAsia="Times New Roman" w:cs="Arial"/>
                      <w:szCs w:val="20"/>
                    </w:rPr>
                  </w:rPrChange>
                </w:rPr>
                <w:t>google.com</w:t>
              </w:r>
            </w:ins>
          </w:p>
        </w:tc>
        <w:tc>
          <w:tcPr>
            <w:tcW w:w="1398" w:type="dxa"/>
            <w:vAlign w:val="center"/>
            <w:tcPrChange w:id="558" w:author="Janis Karsenieks | TGS BALTIC" w:date="2021-05-26T15:52:00Z">
              <w:tcPr>
                <w:tcW w:w="2375" w:type="dxa"/>
                <w:vAlign w:val="center"/>
              </w:tcPr>
            </w:tcPrChange>
          </w:tcPr>
          <w:p w14:paraId="0843FE88" w14:textId="3538026B" w:rsidR="004638AB" w:rsidRPr="004638AB" w:rsidRDefault="004668F8" w:rsidP="009A0ED2">
            <w:pPr>
              <w:jc w:val="both"/>
              <w:rPr>
                <w:ins w:id="559" w:author="Janis Karsenieks | TGS BALTIC" w:date="2021-05-21T12:58:00Z"/>
                <w:rFonts w:ascii="Arial" w:eastAsia="Times New Roman" w:hAnsi="Arial" w:cs="Arial"/>
                <w:sz w:val="20"/>
                <w:szCs w:val="20"/>
                <w:rPrChange w:id="560" w:author="Janis Karsenieks | TGS BALTIC" w:date="2021-05-21T13:00:00Z">
                  <w:rPr>
                    <w:ins w:id="561" w:author="Janis Karsenieks | TGS BALTIC" w:date="2021-05-21T12:58:00Z"/>
                    <w:rFonts w:eastAsia="Times New Roman" w:cs="Arial"/>
                    <w:szCs w:val="20"/>
                  </w:rPr>
                </w:rPrChange>
              </w:rPr>
            </w:pPr>
            <w:ins w:id="562" w:author="Janis Karsenieks | TGS BALTIC" w:date="2021-05-21T13:52:00Z">
              <w:r w:rsidRPr="004668F8">
                <w:rPr>
                  <w:rFonts w:ascii="Arial" w:eastAsia="Times New Roman" w:hAnsi="Arial" w:cs="Arial"/>
                  <w:sz w:val="20"/>
                  <w:szCs w:val="20"/>
                </w:rPr>
                <w:t xml:space="preserve">Apkopo neidentificējamus datus, kas tiek nosūtīti uz </w:t>
              </w:r>
              <w:proofErr w:type="spellStart"/>
              <w:r w:rsidRPr="004668F8">
                <w:rPr>
                  <w:rFonts w:ascii="Arial" w:eastAsia="Times New Roman" w:hAnsi="Arial" w:cs="Arial"/>
                  <w:sz w:val="20"/>
                  <w:szCs w:val="20"/>
                </w:rPr>
                <w:t>Whois</w:t>
              </w:r>
              <w:proofErr w:type="spellEnd"/>
              <w:r w:rsidRPr="004668F8">
                <w:rPr>
                  <w:rFonts w:ascii="Arial" w:eastAsia="Times New Roman" w:hAnsi="Arial" w:cs="Arial"/>
                  <w:sz w:val="20"/>
                  <w:szCs w:val="20"/>
                </w:rPr>
                <w:t xml:space="preserve"> </w:t>
              </w:r>
              <w:proofErr w:type="spellStart"/>
              <w:r w:rsidRPr="004668F8">
                <w:rPr>
                  <w:rFonts w:ascii="Arial" w:eastAsia="Times New Roman" w:hAnsi="Arial" w:cs="Arial"/>
                  <w:sz w:val="20"/>
                  <w:szCs w:val="20"/>
                </w:rPr>
                <w:t>Privacy</w:t>
              </w:r>
              <w:proofErr w:type="spellEnd"/>
              <w:r>
                <w:rPr>
                  <w:rFonts w:ascii="Arial" w:eastAsia="Times New Roman" w:hAnsi="Arial" w:cs="Arial"/>
                  <w:sz w:val="20"/>
                  <w:szCs w:val="20"/>
                </w:rPr>
                <w:t xml:space="preserve"> </w:t>
              </w:r>
              <w:proofErr w:type="spellStart"/>
              <w:r w:rsidRPr="004668F8">
                <w:rPr>
                  <w:rFonts w:ascii="Arial" w:eastAsia="Times New Roman" w:hAnsi="Arial" w:cs="Arial"/>
                  <w:sz w:val="20"/>
                  <w:szCs w:val="20"/>
                </w:rPr>
                <w:t>Protection</w:t>
              </w:r>
              <w:proofErr w:type="spellEnd"/>
              <w:r w:rsidRPr="004668F8">
                <w:rPr>
                  <w:rFonts w:ascii="Arial" w:eastAsia="Times New Roman" w:hAnsi="Arial" w:cs="Arial"/>
                  <w:sz w:val="20"/>
                  <w:szCs w:val="20"/>
                </w:rPr>
                <w:t xml:space="preserve"> </w:t>
              </w:r>
              <w:proofErr w:type="spellStart"/>
              <w:r w:rsidRPr="004668F8">
                <w:rPr>
                  <w:rFonts w:ascii="Arial" w:eastAsia="Times New Roman" w:hAnsi="Arial" w:cs="Arial"/>
                  <w:sz w:val="20"/>
                  <w:szCs w:val="20"/>
                </w:rPr>
                <w:t>Service</w:t>
              </w:r>
              <w:proofErr w:type="spellEnd"/>
              <w:r w:rsidRPr="004668F8">
                <w:rPr>
                  <w:rFonts w:ascii="Arial" w:eastAsia="Times New Roman" w:hAnsi="Arial" w:cs="Arial"/>
                  <w:sz w:val="20"/>
                  <w:szCs w:val="20"/>
                </w:rPr>
                <w:t xml:space="preserve">, </w:t>
              </w:r>
              <w:proofErr w:type="spellStart"/>
              <w:r w:rsidRPr="004668F8">
                <w:rPr>
                  <w:rFonts w:ascii="Arial" w:eastAsia="Times New Roman" w:hAnsi="Arial" w:cs="Arial"/>
                  <w:sz w:val="20"/>
                  <w:szCs w:val="20"/>
                </w:rPr>
                <w:t>Inc</w:t>
              </w:r>
              <w:proofErr w:type="spellEnd"/>
              <w:r w:rsidRPr="004668F8">
                <w:rPr>
                  <w:rFonts w:ascii="Arial" w:eastAsia="Times New Roman" w:hAnsi="Arial" w:cs="Arial"/>
                  <w:sz w:val="20"/>
                  <w:szCs w:val="20"/>
                </w:rPr>
                <w:t>.</w:t>
              </w:r>
            </w:ins>
          </w:p>
        </w:tc>
        <w:tc>
          <w:tcPr>
            <w:tcW w:w="1134" w:type="dxa"/>
            <w:vAlign w:val="center"/>
            <w:tcPrChange w:id="563" w:author="Janis Karsenieks | TGS BALTIC" w:date="2021-05-26T15:52:00Z">
              <w:tcPr>
                <w:tcW w:w="960" w:type="dxa"/>
                <w:vAlign w:val="center"/>
              </w:tcPr>
            </w:tcPrChange>
          </w:tcPr>
          <w:p w14:paraId="3388606E" w14:textId="173BE31B" w:rsidR="004638AB" w:rsidRPr="004638AB" w:rsidRDefault="004668F8" w:rsidP="009A0ED2">
            <w:pPr>
              <w:jc w:val="both"/>
              <w:rPr>
                <w:ins w:id="564" w:author="Janis Karsenieks | TGS BALTIC" w:date="2021-05-21T12:58:00Z"/>
                <w:rFonts w:ascii="Arial" w:eastAsia="Times New Roman" w:hAnsi="Arial" w:cs="Arial"/>
                <w:sz w:val="20"/>
                <w:szCs w:val="20"/>
                <w:rPrChange w:id="565" w:author="Janis Karsenieks | TGS BALTIC" w:date="2021-05-21T13:00:00Z">
                  <w:rPr>
                    <w:ins w:id="566" w:author="Janis Karsenieks | TGS BALTIC" w:date="2021-05-21T12:58:00Z"/>
                    <w:rFonts w:eastAsia="Times New Roman" w:cs="Arial"/>
                    <w:szCs w:val="20"/>
                  </w:rPr>
                </w:rPrChange>
              </w:rPr>
            </w:pPr>
            <w:ins w:id="567" w:author="Janis Karsenieks | TGS BALTIC" w:date="2021-05-21T13:50:00Z">
              <w:r>
                <w:rPr>
                  <w:rFonts w:ascii="Arial" w:eastAsia="Times New Roman" w:hAnsi="Arial" w:cs="Arial"/>
                  <w:sz w:val="20"/>
                  <w:szCs w:val="20"/>
                </w:rPr>
                <w:t>1 gads</w:t>
              </w:r>
            </w:ins>
          </w:p>
        </w:tc>
        <w:tc>
          <w:tcPr>
            <w:tcW w:w="851" w:type="dxa"/>
            <w:vAlign w:val="center"/>
            <w:tcPrChange w:id="568" w:author="Janis Karsenieks | TGS BALTIC" w:date="2021-05-26T15:52:00Z">
              <w:tcPr>
                <w:tcW w:w="713" w:type="dxa"/>
                <w:vAlign w:val="center"/>
              </w:tcPr>
            </w:tcPrChange>
          </w:tcPr>
          <w:p w14:paraId="11E81835" w14:textId="77777777" w:rsidR="004638AB" w:rsidRPr="004638AB" w:rsidRDefault="004638AB" w:rsidP="009A0ED2">
            <w:pPr>
              <w:jc w:val="both"/>
              <w:rPr>
                <w:ins w:id="569" w:author="Janis Karsenieks | TGS BALTIC" w:date="2021-05-21T12:58:00Z"/>
                <w:rFonts w:ascii="Arial" w:eastAsia="Times New Roman" w:hAnsi="Arial" w:cs="Arial"/>
                <w:sz w:val="20"/>
                <w:szCs w:val="20"/>
                <w:rPrChange w:id="570" w:author="Janis Karsenieks | TGS BALTIC" w:date="2021-05-21T13:00:00Z">
                  <w:rPr>
                    <w:ins w:id="571" w:author="Janis Karsenieks | TGS BALTIC" w:date="2021-05-21T12:58:00Z"/>
                    <w:rFonts w:eastAsia="Times New Roman" w:cs="Arial"/>
                    <w:szCs w:val="20"/>
                  </w:rPr>
                </w:rPrChange>
              </w:rPr>
            </w:pPr>
            <w:ins w:id="572" w:author="Janis Karsenieks | TGS BALTIC" w:date="2021-05-21T12:58:00Z">
              <w:r w:rsidRPr="004638AB">
                <w:rPr>
                  <w:rFonts w:ascii="Arial" w:eastAsia="Times New Roman" w:hAnsi="Arial" w:cs="Arial"/>
                  <w:sz w:val="20"/>
                  <w:szCs w:val="20"/>
                  <w:rPrChange w:id="573" w:author="Janis Karsenieks | TGS BALTIC" w:date="2021-05-21T13:00:00Z">
                    <w:rPr>
                      <w:rFonts w:eastAsia="Times New Roman" w:cs="Arial"/>
                      <w:szCs w:val="20"/>
                    </w:rPr>
                  </w:rPrChange>
                </w:rPr>
                <w:t>HTTP</w:t>
              </w:r>
            </w:ins>
          </w:p>
        </w:tc>
      </w:tr>
    </w:tbl>
    <w:p w14:paraId="6DC563A3" w14:textId="69AA7DC3" w:rsidR="004638AB" w:rsidDel="004638AB" w:rsidRDefault="004638AB" w:rsidP="004411D4">
      <w:pPr>
        <w:shd w:val="clear" w:color="auto" w:fill="FFFFFF"/>
        <w:spacing w:after="0" w:line="240" w:lineRule="auto"/>
        <w:jc w:val="both"/>
        <w:rPr>
          <w:del w:id="574" w:author="Janis Karsenieks | TGS BALTIC" w:date="2021-05-21T12:58:00Z"/>
          <w:rFonts w:ascii="Arial" w:eastAsia="Times New Roman" w:hAnsi="Arial" w:cs="Arial"/>
          <w:b/>
          <w:bCs/>
          <w:color w:val="1C1C1C"/>
          <w:sz w:val="20"/>
          <w:szCs w:val="20"/>
          <w:lang w:eastAsia="lv-LV"/>
        </w:rPr>
      </w:pPr>
    </w:p>
    <w:p w14:paraId="0C391C05" w14:textId="2E047DD3"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Piekrišana sīkdatņu izmantošanai.</w:t>
      </w:r>
    </w:p>
    <w:p w14:paraId="289BBF04" w14:textId="77777777" w:rsidR="004411D4" w:rsidRDefault="004411D4" w:rsidP="004411D4">
      <w:pPr>
        <w:shd w:val="clear" w:color="auto" w:fill="FFFFFF"/>
        <w:spacing w:after="0" w:line="240" w:lineRule="auto"/>
        <w:jc w:val="both"/>
        <w:rPr>
          <w:ins w:id="575" w:author="Janis Karsenieks | TGS BALTIC" w:date="2021-05-21T10:31:00Z"/>
          <w:rFonts w:ascii="Arial" w:eastAsia="Times New Roman" w:hAnsi="Arial" w:cs="Arial"/>
          <w:color w:val="1C1C1C"/>
          <w:sz w:val="20"/>
          <w:szCs w:val="20"/>
          <w:lang w:eastAsia="lv-LV"/>
        </w:rPr>
      </w:pPr>
    </w:p>
    <w:p w14:paraId="3874B3B4" w14:textId="104B0216" w:rsidR="004411D4" w:rsidRPr="004411D4" w:rsidRDefault="004411D4" w:rsidP="004411D4">
      <w:pPr>
        <w:shd w:val="clear" w:color="auto" w:fill="FFFFFF"/>
        <w:spacing w:after="0" w:line="240" w:lineRule="auto"/>
        <w:jc w:val="both"/>
        <w:rPr>
          <w:ins w:id="576" w:author="Janis Karsenieks | TGS BALTIC" w:date="2021-05-21T10:30:00Z"/>
          <w:rFonts w:ascii="Arial" w:eastAsia="Times New Roman" w:hAnsi="Arial" w:cs="Arial"/>
          <w:color w:val="1C1C1C"/>
          <w:sz w:val="20"/>
          <w:szCs w:val="20"/>
          <w:lang w:eastAsia="lv-LV"/>
        </w:rPr>
      </w:pPr>
      <w:ins w:id="577" w:author="Janis Karsenieks | TGS BALTIC" w:date="2021-05-21T10:30:00Z">
        <w:r w:rsidRPr="004411D4">
          <w:rPr>
            <w:rFonts w:ascii="Arial" w:eastAsia="Times New Roman" w:hAnsi="Arial" w:cs="Arial"/>
            <w:color w:val="1C1C1C"/>
            <w:sz w:val="20"/>
            <w:szCs w:val="20"/>
            <w:lang w:eastAsia="lv-LV"/>
          </w:rPr>
          <w:t xml:space="preserve">Visas sīkdatnes, kas nav atzīstamas par obligātajām (tehniski nepieciešamie) var tikt izmantotas tikai ar Jūsu iepriekšēju piekrišanu. Savu piekrišanu varat paust, atzīmējot aizpildāmos laukumus pretī katram sīkdatnes veidam ar ķeksīti vietnes lejasdaļā iznirstošajā sīkdatņu joslā.  </w:t>
        </w:r>
      </w:ins>
    </w:p>
    <w:p w14:paraId="0331B3A9" w14:textId="77777777" w:rsidR="004411D4" w:rsidRDefault="004411D4" w:rsidP="004411D4">
      <w:pPr>
        <w:shd w:val="clear" w:color="auto" w:fill="FFFFFF"/>
        <w:spacing w:after="0" w:line="240" w:lineRule="auto"/>
        <w:jc w:val="both"/>
        <w:rPr>
          <w:ins w:id="578" w:author="Janis Karsenieks | TGS BALTIC" w:date="2021-05-21T10:30:00Z"/>
          <w:rFonts w:ascii="Arial" w:eastAsia="Times New Roman" w:hAnsi="Arial" w:cs="Arial"/>
          <w:color w:val="1C1C1C"/>
          <w:sz w:val="20"/>
          <w:szCs w:val="20"/>
          <w:lang w:eastAsia="lv-LV"/>
        </w:rPr>
      </w:pPr>
    </w:p>
    <w:p w14:paraId="701ECDA4" w14:textId="19D7B46F" w:rsidR="004411D4" w:rsidRPr="004411D4" w:rsidRDefault="004411D4" w:rsidP="004411D4">
      <w:pPr>
        <w:shd w:val="clear" w:color="auto" w:fill="FFFFFF"/>
        <w:spacing w:after="0" w:line="240" w:lineRule="auto"/>
        <w:jc w:val="both"/>
        <w:rPr>
          <w:ins w:id="579" w:author="Janis Karsenieks | TGS BALTIC" w:date="2021-05-21T10:30:00Z"/>
          <w:rFonts w:ascii="Arial" w:eastAsia="Times New Roman" w:hAnsi="Arial" w:cs="Arial"/>
          <w:color w:val="1C1C1C"/>
          <w:sz w:val="20"/>
          <w:szCs w:val="20"/>
          <w:lang w:eastAsia="lv-LV"/>
        </w:rPr>
      </w:pPr>
      <w:ins w:id="580" w:author="Janis Karsenieks | TGS BALTIC" w:date="2021-05-21T10:30:00Z">
        <w:r w:rsidRPr="004411D4">
          <w:rPr>
            <w:rFonts w:ascii="Arial" w:eastAsia="Times New Roman" w:hAnsi="Arial" w:cs="Arial"/>
            <w:color w:val="1C1C1C"/>
            <w:sz w:val="20"/>
            <w:szCs w:val="20"/>
            <w:lang w:eastAsia="lv-LV"/>
          </w:rPr>
          <w:t xml:space="preserve">Pievēršam Jūsu uzmanību, ka obligātās sīkdatnes ir nosacījums vietnes izmantošanai, tādējādi to izmantošanai nav nepieciešama piekrišana. </w:t>
        </w:r>
      </w:ins>
    </w:p>
    <w:p w14:paraId="05F49AEA" w14:textId="5309C26D"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del w:id="581" w:author="Janis Karsenieks | TGS BALTIC" w:date="2021-05-21T10:30:00Z">
        <w:r w:rsidRPr="004411D4" w:rsidDel="004411D4">
          <w:rPr>
            <w:rFonts w:ascii="Arial" w:eastAsia="Times New Roman" w:hAnsi="Arial" w:cs="Arial"/>
            <w:color w:val="1C1C1C"/>
            <w:sz w:val="20"/>
            <w:szCs w:val="20"/>
            <w:lang w:eastAsia="lv-LV"/>
          </w:rPr>
          <w:lastRenderedPageBreak/>
          <w:delText>Pirms sākat izmantot mūsu interneta vietni, mums ir jāsaņem jūsu piekrišana sīkdatņu izmantošanai. Tādēļ mūsu tīmekļa vietnē ir uznirstošais logs, kas informē jūs par sīkdatņu izmantošanu, un jums tiek lūgts akceptēt sīkdatņu izmantošanu, noklikšķinot uz "Piekrītu". Ja nepiekrītat sīkdatņu izmantošanai, bet turpināt izmantot tīmekļa vietni, tas tiek uzskatīts par jūsu piekrišanu sīkdatņu izmantošanai.</w:delText>
        </w:r>
      </w:del>
    </w:p>
    <w:p w14:paraId="4FFD1592"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13E7A97D" w14:textId="45545992"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Sīkdatņu kontrolēšana un dzēšana.</w:t>
      </w:r>
    </w:p>
    <w:p w14:paraId="73059139"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395DCB28" w14:textId="3B31729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neizmantojam sīkdatnes ar mērķi vākt personisko informāciju par lietotājiem. Tomēr atsevišķu apstrādāto informāciju var uzskatīt par personas datiem.</w:t>
      </w:r>
    </w:p>
    <w:p w14:paraId="1704E80A" w14:textId="77777777" w:rsidR="004411D4" w:rsidRDefault="004411D4" w:rsidP="004411D4">
      <w:pPr>
        <w:shd w:val="clear" w:color="auto" w:fill="FFFFFF"/>
        <w:spacing w:after="0" w:line="240" w:lineRule="auto"/>
        <w:jc w:val="both"/>
        <w:rPr>
          <w:ins w:id="582" w:author="Janis Karsenieks | TGS BALTIC" w:date="2021-05-21T10:40:00Z"/>
          <w:rFonts w:ascii="Arial" w:eastAsia="Times New Roman" w:hAnsi="Arial" w:cs="Arial"/>
          <w:color w:val="1C1C1C"/>
          <w:sz w:val="20"/>
          <w:szCs w:val="20"/>
          <w:lang w:eastAsia="lv-LV"/>
        </w:rPr>
      </w:pPr>
    </w:p>
    <w:p w14:paraId="5E479C34" w14:textId="29AE1914"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Ja vēlaties ierobežot sīkdatnes vai tās bloķēt mūsu interneta vietnē vai jebkurā citā interneta vietnē, to varat izdarīt, izmainot jūsu interneta pārlūka iestatījumus. Piemēram, jums var būt iespēja bloķēt visas sīkdatnes, akceptēt tikai pirmās puses sīkdatnes vai dzēst visas sīkdatnes, izejot no pārlūka. Lai uzzinātu vairāk par šo iespēju, izmantojiet sava pārlūka funkciju "Palīdzība". Informācijai par to, kā izdzēst sīkdatnes no jūsu mobilās ierīces pārlūka, lūdzu, skatiet ierīces lietotāja rokasgrāmatu. Lūdzu, ņemiet vērā, ka daži mūsu sniegtie pakalpojumi nedarbosies, ja jūs bloķēsit vai dzēsīsiet sīkdatnes.</w:t>
      </w:r>
    </w:p>
    <w:p w14:paraId="3BB1BC6F"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7C4050CD" w14:textId="37A12268"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b/>
          <w:bCs/>
          <w:color w:val="1C1C1C"/>
          <w:sz w:val="20"/>
          <w:szCs w:val="20"/>
          <w:lang w:eastAsia="lv-LV"/>
        </w:rPr>
        <w:t>SEKOŠANA</w:t>
      </w:r>
    </w:p>
    <w:p w14:paraId="2E7E70F5"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4A68C77A" w14:textId="2C96C132"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roofErr w:type="gramStart"/>
      <w:r w:rsidRPr="004411D4">
        <w:rPr>
          <w:rFonts w:ascii="Arial" w:eastAsia="Times New Roman" w:hAnsi="Arial" w:cs="Arial"/>
          <w:color w:val="1C1C1C"/>
          <w:sz w:val="20"/>
          <w:szCs w:val="20"/>
          <w:lang w:eastAsia="lv-LV"/>
        </w:rPr>
        <w:t>Kā vairums interneta vietņu,</w:t>
      </w:r>
      <w:proofErr w:type="gramEnd"/>
      <w:r w:rsidRPr="004411D4">
        <w:rPr>
          <w:rFonts w:ascii="Arial" w:eastAsia="Times New Roman" w:hAnsi="Arial" w:cs="Arial"/>
          <w:color w:val="1C1C1C"/>
          <w:sz w:val="20"/>
          <w:szCs w:val="20"/>
          <w:lang w:eastAsia="lv-LV"/>
        </w:rPr>
        <w:t xml:space="preserve"> mēs apkopojam noteiktu informāciju automātiski. Mēs vācam šo informāciju, lai kopumā analizētu tendences un pārvaldītu mūsu tīmekļa vietnes, produktus un pakalpojumus.</w:t>
      </w:r>
    </w:p>
    <w:p w14:paraId="4164D190"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30B968AA" w14:textId="43C04005"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Sekojot interneta lappusēm, kuras mūsu lietotājs apmeklē konkrētā interneta vietnē, mēs neiesaistāmies personiskās informācijas vākšanā par jūsu darbībām tiešsaistē laika gaitā un trešo personu interneta vietnēs vai tiešsaistes pakalpojumos. Attiecīgi mēs pašlaik neapstrādājam</w:t>
      </w:r>
      <w:proofErr w:type="gramStart"/>
      <w:r w:rsidRPr="004411D4">
        <w:rPr>
          <w:rFonts w:ascii="Arial" w:eastAsia="Times New Roman" w:hAnsi="Arial" w:cs="Arial"/>
          <w:color w:val="1C1C1C"/>
          <w:sz w:val="20"/>
          <w:szCs w:val="20"/>
          <w:lang w:eastAsia="lv-LV"/>
        </w:rPr>
        <w:t xml:space="preserve"> vai neizpildām jebkura tīmekļa pārlūka signālu "neizsekot"</w:t>
      </w:r>
      <w:proofErr w:type="gramEnd"/>
      <w:r w:rsidRPr="004411D4">
        <w:rPr>
          <w:rFonts w:ascii="Arial" w:eastAsia="Times New Roman" w:hAnsi="Arial" w:cs="Arial"/>
          <w:color w:val="1C1C1C"/>
          <w:sz w:val="20"/>
          <w:szCs w:val="20"/>
          <w:lang w:eastAsia="lv-LV"/>
        </w:rPr>
        <w:t xml:space="preserve"> vai citus mehānismus, kas dod patērētājiem iespēju izdarīt izvēli attiecībā uz personu identificējošas informācijas vākšanu par jūsu darbībām tiešsaistē laika gaitā un trešo personu interneta vietnēs. Papildus tam, mēs neesam apzināti pilnvarojuši trešās personas vākt personu identificējošu informāciju par jūsu darbībām tiešsaistē laika gaitā un dažādās interneta vietnēs laikā, kad izmantojat mūsu interneta vietnes.</w:t>
      </w:r>
    </w:p>
    <w:p w14:paraId="4957CD97" w14:textId="77777777" w:rsid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p>
    <w:p w14:paraId="53F11753" w14:textId="53C861AB" w:rsidR="004411D4" w:rsidRPr="004411D4" w:rsidRDefault="004411D4" w:rsidP="004411D4">
      <w:pPr>
        <w:shd w:val="clear" w:color="auto" w:fill="FFFFFF"/>
        <w:spacing w:after="0" w:line="240" w:lineRule="auto"/>
        <w:jc w:val="both"/>
        <w:rPr>
          <w:rFonts w:ascii="Arial" w:eastAsia="Times New Roman" w:hAnsi="Arial" w:cs="Arial"/>
          <w:color w:val="1C1C1C"/>
          <w:sz w:val="20"/>
          <w:szCs w:val="20"/>
          <w:lang w:eastAsia="lv-LV"/>
        </w:rPr>
      </w:pPr>
      <w:r w:rsidRPr="004411D4">
        <w:rPr>
          <w:rFonts w:ascii="Arial" w:eastAsia="Times New Roman" w:hAnsi="Arial" w:cs="Arial"/>
          <w:color w:val="1C1C1C"/>
          <w:sz w:val="20"/>
          <w:szCs w:val="20"/>
          <w:lang w:eastAsia="lv-LV"/>
        </w:rPr>
        <w:t>Mēs sadarbojamies ar trešo personu, lai rādītu mūsu interneta vietnē reklāmu vai pārvaldītu mūsu reklāmas citās vietnēs. Mūsu partneris - trešā persona var izmantot sīkdatnes vai līdzīgas tehnoloģijas, lai nodrošinātu jums reklāmas, kas pamatojas uz jūsu pārlūkošanas aktivitātēm un interesēm. Ja vēlaties atteikties no reklāmām, kas balstītas uz interesēm, noklikšķiniet </w:t>
      </w:r>
      <w:hyperlink r:id="rId6" w:tgtFrame="_blank" w:history="1">
        <w:r w:rsidRPr="004411D4">
          <w:rPr>
            <w:rFonts w:ascii="Arial" w:eastAsia="Times New Roman" w:hAnsi="Arial" w:cs="Arial"/>
            <w:color w:val="1C1C1C"/>
            <w:sz w:val="20"/>
            <w:szCs w:val="20"/>
            <w:u w:val="single"/>
            <w:lang w:eastAsia="lv-LV"/>
          </w:rPr>
          <w:t>šeit</w:t>
        </w:r>
      </w:hyperlink>
      <w:r w:rsidRPr="004411D4">
        <w:rPr>
          <w:rFonts w:ascii="Arial" w:eastAsia="Times New Roman" w:hAnsi="Arial" w:cs="Arial"/>
          <w:color w:val="1C1C1C"/>
          <w:sz w:val="20"/>
          <w:szCs w:val="20"/>
          <w:lang w:eastAsia="lv-LV"/>
        </w:rPr>
        <w:t> vai, ja atrodaties Eiropas Savienībā, </w:t>
      </w:r>
      <w:hyperlink r:id="rId7" w:tgtFrame="_blank" w:history="1">
        <w:r w:rsidRPr="004411D4">
          <w:rPr>
            <w:rFonts w:ascii="Arial" w:eastAsia="Times New Roman" w:hAnsi="Arial" w:cs="Arial"/>
            <w:color w:val="1C1C1C"/>
            <w:sz w:val="20"/>
            <w:szCs w:val="20"/>
            <w:u w:val="single"/>
            <w:lang w:eastAsia="lv-LV"/>
          </w:rPr>
          <w:t>šeit</w:t>
        </w:r>
      </w:hyperlink>
      <w:r w:rsidRPr="004411D4">
        <w:rPr>
          <w:rFonts w:ascii="Arial" w:eastAsia="Times New Roman" w:hAnsi="Arial" w:cs="Arial"/>
          <w:color w:val="1C1C1C"/>
          <w:sz w:val="20"/>
          <w:szCs w:val="20"/>
          <w:lang w:eastAsia="lv-LV"/>
        </w:rPr>
        <w:t>. Lūdzu, ņemiet vērā, ka turpināsiet saņemt vispārīgas reklāmas (</w:t>
      </w:r>
      <w:proofErr w:type="gramStart"/>
      <w:r w:rsidRPr="004411D4">
        <w:rPr>
          <w:rFonts w:ascii="Arial" w:eastAsia="Times New Roman" w:hAnsi="Arial" w:cs="Arial"/>
          <w:color w:val="1C1C1C"/>
          <w:sz w:val="20"/>
          <w:szCs w:val="20"/>
          <w:lang w:eastAsia="lv-LV"/>
        </w:rPr>
        <w:t>t.i.</w:t>
      </w:r>
      <w:proofErr w:type="gramEnd"/>
      <w:r w:rsidRPr="004411D4">
        <w:rPr>
          <w:rFonts w:ascii="Arial" w:eastAsia="Times New Roman" w:hAnsi="Arial" w:cs="Arial"/>
          <w:color w:val="1C1C1C"/>
          <w:sz w:val="20"/>
          <w:szCs w:val="20"/>
          <w:lang w:eastAsia="lv-LV"/>
        </w:rPr>
        <w:t xml:space="preserve"> reklāmu, kas nav pielāgota jūsu interesēm un rīcībai).</w:t>
      </w:r>
    </w:p>
    <w:p w14:paraId="5D16185C" w14:textId="77777777" w:rsidR="004411D4" w:rsidRDefault="004411D4" w:rsidP="004411D4">
      <w:pPr>
        <w:shd w:val="clear" w:color="auto" w:fill="FFFFFF"/>
        <w:spacing w:after="0" w:line="240" w:lineRule="auto"/>
        <w:jc w:val="both"/>
        <w:rPr>
          <w:rFonts w:ascii="Arial" w:eastAsia="Times New Roman" w:hAnsi="Arial" w:cs="Arial"/>
          <w:b/>
          <w:bCs/>
          <w:color w:val="1C1C1C"/>
          <w:sz w:val="20"/>
          <w:szCs w:val="20"/>
          <w:lang w:eastAsia="lv-LV"/>
        </w:rPr>
      </w:pPr>
    </w:p>
    <w:p w14:paraId="6318B5A0" w14:textId="333A6C5F" w:rsidR="004411D4" w:rsidRPr="004411D4" w:rsidDel="00662723" w:rsidRDefault="004411D4" w:rsidP="004411D4">
      <w:pPr>
        <w:shd w:val="clear" w:color="auto" w:fill="FFFFFF"/>
        <w:spacing w:after="0" w:line="240" w:lineRule="auto"/>
        <w:jc w:val="both"/>
        <w:rPr>
          <w:del w:id="583" w:author="Janis Karsenieks | TGS BALTIC" w:date="2021-05-21T10:43:00Z"/>
          <w:rFonts w:ascii="Arial" w:eastAsia="Times New Roman" w:hAnsi="Arial" w:cs="Arial"/>
          <w:color w:val="1C1C1C"/>
          <w:sz w:val="20"/>
          <w:szCs w:val="20"/>
          <w:lang w:eastAsia="lv-LV"/>
        </w:rPr>
      </w:pPr>
      <w:del w:id="584" w:author="Janis Karsenieks | TGS BALTIC" w:date="2021-05-21T10:43:00Z">
        <w:r w:rsidRPr="004411D4" w:rsidDel="00662723">
          <w:rPr>
            <w:rFonts w:ascii="Arial" w:eastAsia="Times New Roman" w:hAnsi="Arial" w:cs="Arial"/>
            <w:b/>
            <w:bCs/>
            <w:color w:val="1C1C1C"/>
            <w:sz w:val="20"/>
            <w:szCs w:val="20"/>
            <w:lang w:eastAsia="lv-LV"/>
          </w:rPr>
          <w:delText>KĀDAS IZMAIŅAS JŪS ESAT VEIKUŠI NESEN?</w:delText>
        </w:r>
      </w:del>
    </w:p>
    <w:p w14:paraId="3AF1F25E" w14:textId="635C53D9" w:rsidR="004411D4" w:rsidDel="00662723" w:rsidRDefault="004411D4" w:rsidP="004411D4">
      <w:pPr>
        <w:shd w:val="clear" w:color="auto" w:fill="FFFFFF"/>
        <w:spacing w:after="240" w:line="240" w:lineRule="auto"/>
        <w:jc w:val="both"/>
        <w:rPr>
          <w:del w:id="585" w:author="Janis Karsenieks | TGS BALTIC" w:date="2021-05-21T10:43:00Z"/>
          <w:rFonts w:ascii="Arial" w:eastAsia="Times New Roman" w:hAnsi="Arial" w:cs="Arial"/>
          <w:color w:val="1C1C1C"/>
          <w:sz w:val="20"/>
          <w:szCs w:val="20"/>
          <w:lang w:eastAsia="lv-LV"/>
        </w:rPr>
      </w:pPr>
    </w:p>
    <w:p w14:paraId="45FC993C" w14:textId="50A6938E" w:rsidR="004411D4" w:rsidRPr="004411D4" w:rsidDel="00662723" w:rsidRDefault="004411D4" w:rsidP="004411D4">
      <w:pPr>
        <w:shd w:val="clear" w:color="auto" w:fill="FFFFFF"/>
        <w:spacing w:after="240" w:line="240" w:lineRule="auto"/>
        <w:jc w:val="both"/>
        <w:rPr>
          <w:del w:id="586" w:author="Janis Karsenieks | TGS BALTIC" w:date="2021-05-21T10:43:00Z"/>
          <w:rFonts w:ascii="Arial" w:eastAsia="Times New Roman" w:hAnsi="Arial" w:cs="Arial"/>
          <w:color w:val="1C1C1C"/>
          <w:sz w:val="20"/>
          <w:szCs w:val="20"/>
          <w:lang w:eastAsia="lv-LV"/>
        </w:rPr>
      </w:pPr>
      <w:del w:id="587" w:author="Janis Karsenieks | TGS BALTIC" w:date="2021-05-21T10:43:00Z">
        <w:r w:rsidRPr="004411D4" w:rsidDel="00662723">
          <w:rPr>
            <w:rFonts w:ascii="Arial" w:eastAsia="Times New Roman" w:hAnsi="Arial" w:cs="Arial"/>
            <w:color w:val="1C1C1C"/>
            <w:sz w:val="20"/>
            <w:szCs w:val="20"/>
            <w:lang w:eastAsia="lv-LV"/>
          </w:rPr>
          <w:delText>Mēs varam jebkurā laikā mainīt šo sīkdatņu un sekošanas politiku un norādīsim šīs sīkdatņu un sekošanas politikas pēdējās aktualizēšanas datumu. Ja notikušas ievērojamas izmaiņas, mēs visas šādas izmaiņas izcelsim un mēģināsim, kad iespējams, tieši brīdināt jūs. Tāpat mēs saglabāsim šīs sīkdatņu un sekošanas politikas iepriekšējās versijas teksta beigās, lai jūs varētu tās izskatīt. Šī ir mūsu globālās sīkdatņu un sekošanas politikas pirmā versija. Mēs to publicējām 2018. gada 25. maijā.</w:delText>
        </w:r>
      </w:del>
    </w:p>
    <w:p w14:paraId="17657AEA" w14:textId="77777777" w:rsidR="00866C3B" w:rsidRDefault="00866C3B"/>
    <w:sectPr w:rsidR="00866C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UIBold">
    <w:altName w:val="Segoe U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407AF"/>
    <w:multiLevelType w:val="multilevel"/>
    <w:tmpl w:val="D1D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is Karsenieks | TGS BALTIC">
    <w15:presenceInfo w15:providerId="AD" w15:userId="S::janis@tgsbaltic.lv::797c0990-d466-44e9-83ae-f2053f4490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D4"/>
    <w:rsid w:val="0002367F"/>
    <w:rsid w:val="003A7FB7"/>
    <w:rsid w:val="004411D4"/>
    <w:rsid w:val="004638AB"/>
    <w:rsid w:val="004668F8"/>
    <w:rsid w:val="00662723"/>
    <w:rsid w:val="007C19EB"/>
    <w:rsid w:val="00866C3B"/>
    <w:rsid w:val="00CE6825"/>
    <w:rsid w:val="00E108F1"/>
    <w:rsid w:val="00FD321B"/>
    <w:rsid w:val="00FE7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DFB13"/>
  <w15:chartTrackingRefBased/>
  <w15:docId w15:val="{E3F3E5C9-41D4-4EBC-BB31-47A91150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638AB"/>
    <w:pPr>
      <w:pBdr>
        <w:top w:val="nil"/>
        <w:left w:val="nil"/>
        <w:bottom w:val="nil"/>
        <w:right w:val="nil"/>
        <w:between w:val="nil"/>
        <w:bar w:val="nil"/>
      </w:pBdr>
    </w:pPr>
    <w:rPr>
      <w:rFonts w:ascii="Calibri" w:eastAsia="Calibri" w:hAnsi="Calibri" w:cs="Calibri"/>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421">
      <w:bodyDiv w:val="1"/>
      <w:marLeft w:val="0"/>
      <w:marRight w:val="0"/>
      <w:marTop w:val="0"/>
      <w:marBottom w:val="0"/>
      <w:divBdr>
        <w:top w:val="none" w:sz="0" w:space="0" w:color="auto"/>
        <w:left w:val="none" w:sz="0" w:space="0" w:color="auto"/>
        <w:bottom w:val="none" w:sz="0" w:space="0" w:color="auto"/>
        <w:right w:val="none" w:sz="0" w:space="0" w:color="auto"/>
      </w:divBdr>
      <w:divsChild>
        <w:div w:id="929584380">
          <w:marLeft w:val="0"/>
          <w:marRight w:val="0"/>
          <w:marTop w:val="150"/>
          <w:marBottom w:val="150"/>
          <w:divBdr>
            <w:top w:val="none" w:sz="0" w:space="0" w:color="auto"/>
            <w:left w:val="none" w:sz="0" w:space="0" w:color="auto"/>
            <w:bottom w:val="none" w:sz="0" w:space="0" w:color="auto"/>
            <w:right w:val="none" w:sz="0" w:space="0" w:color="auto"/>
          </w:divBdr>
        </w:div>
        <w:div w:id="3841096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ronlinechoic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ferences-mgr.truste.com/" TargetMode="External"/><Relationship Id="rId5" Type="http://schemas.openxmlformats.org/officeDocument/2006/relationships/hyperlink" Target="https://www.musamotors.lv/PDF/privatuma-politika.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6607</Words>
  <Characters>3767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Karsenieks | TGS BALTIC</dc:creator>
  <cp:keywords/>
  <dc:description/>
  <cp:lastModifiedBy>Janis Karsenieks | TGS BALTIC</cp:lastModifiedBy>
  <cp:revision>4</cp:revision>
  <dcterms:created xsi:type="dcterms:W3CDTF">2021-05-21T10:44:00Z</dcterms:created>
  <dcterms:modified xsi:type="dcterms:W3CDTF">2021-05-26T12:53:00Z</dcterms:modified>
</cp:coreProperties>
</file>